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2E4FF" w14:textId="77777777" w:rsidR="006E1CA2" w:rsidRPr="00F644B4" w:rsidRDefault="006E1CA2" w:rsidP="001D581D">
      <w:pPr>
        <w:jc w:val="center"/>
        <w:rPr>
          <w:rFonts w:ascii="Calibri" w:hAnsi="Calibri" w:cs="Arial"/>
          <w:b/>
          <w:szCs w:val="28"/>
        </w:rPr>
      </w:pPr>
      <w:r w:rsidRPr="00F644B4">
        <w:rPr>
          <w:rFonts w:ascii="Calibri" w:hAnsi="Calibri" w:cs="Arial"/>
          <w:b/>
          <w:szCs w:val="28"/>
        </w:rPr>
        <w:t>IEEE Communications Society Standards Development Board (COM/SDB)</w:t>
      </w:r>
    </w:p>
    <w:p w14:paraId="4837C5AE" w14:textId="07F9B8AE" w:rsidR="006E1CA2" w:rsidRPr="00F644B4" w:rsidRDefault="00D07F4E" w:rsidP="001D581D">
      <w:pPr>
        <w:jc w:val="center"/>
        <w:rPr>
          <w:rFonts w:ascii="Calibri" w:hAnsi="Calibri" w:cs="Arial"/>
          <w:b/>
          <w:sz w:val="22"/>
        </w:rPr>
      </w:pPr>
      <w:r>
        <w:rPr>
          <w:rFonts w:ascii="Calibri" w:hAnsi="Calibri" w:cs="Arial"/>
          <w:b/>
          <w:sz w:val="22"/>
        </w:rPr>
        <w:t xml:space="preserve">Meeting </w:t>
      </w:r>
      <w:del w:id="0" w:author="Adam Greenberg" w:date="2019-06-28T11:34:00Z">
        <w:r w:rsidDel="00CE4678">
          <w:rPr>
            <w:rFonts w:ascii="Calibri" w:hAnsi="Calibri" w:cs="Arial"/>
            <w:b/>
            <w:sz w:val="22"/>
          </w:rPr>
          <w:delText>Minutes</w:delText>
        </w:r>
      </w:del>
      <w:ins w:id="1" w:author="Adam Greenberg" w:date="2019-06-28T11:34:00Z">
        <w:r w:rsidR="00CE4678">
          <w:rPr>
            <w:rFonts w:ascii="Calibri" w:hAnsi="Calibri" w:cs="Arial"/>
            <w:b/>
            <w:sz w:val="22"/>
          </w:rPr>
          <w:t>Notes</w:t>
        </w:r>
      </w:ins>
      <w:bookmarkStart w:id="2" w:name="_GoBack"/>
      <w:bookmarkEnd w:id="2"/>
    </w:p>
    <w:p w14:paraId="1EA78326" w14:textId="5455CB0E" w:rsidR="00B060D6" w:rsidRPr="002154E2" w:rsidRDefault="00F67299" w:rsidP="00B060D6">
      <w:pPr>
        <w:jc w:val="center"/>
        <w:rPr>
          <w:rFonts w:ascii="Calibri" w:hAnsi="Calibri" w:cs="Arial"/>
          <w:sz w:val="22"/>
        </w:rPr>
      </w:pPr>
      <w:r>
        <w:rPr>
          <w:rFonts w:ascii="Calibri" w:hAnsi="Calibri" w:cs="Arial"/>
          <w:sz w:val="22"/>
        </w:rPr>
        <w:t>Friday, 31</w:t>
      </w:r>
      <w:r w:rsidR="00D91770">
        <w:rPr>
          <w:rFonts w:ascii="Calibri" w:hAnsi="Calibri" w:cs="Arial"/>
          <w:sz w:val="22"/>
        </w:rPr>
        <w:t xml:space="preserve"> </w:t>
      </w:r>
      <w:r w:rsidR="00046934">
        <w:rPr>
          <w:rFonts w:ascii="Calibri" w:hAnsi="Calibri" w:cs="Arial"/>
          <w:sz w:val="22"/>
        </w:rPr>
        <w:t>Ma</w:t>
      </w:r>
      <w:r>
        <w:rPr>
          <w:rFonts w:ascii="Calibri" w:hAnsi="Calibri" w:cs="Arial"/>
          <w:sz w:val="22"/>
        </w:rPr>
        <w:t>y</w:t>
      </w:r>
      <w:r w:rsidR="00F52BC0">
        <w:rPr>
          <w:rFonts w:ascii="Calibri" w:hAnsi="Calibri" w:cs="Arial"/>
          <w:sz w:val="22"/>
        </w:rPr>
        <w:t xml:space="preserve"> 2019,</w:t>
      </w:r>
      <w:r w:rsidR="00FC6B18" w:rsidRPr="002154E2">
        <w:rPr>
          <w:rFonts w:ascii="Calibri" w:hAnsi="Calibri" w:cs="Arial"/>
          <w:sz w:val="22"/>
        </w:rPr>
        <w:t xml:space="preserve"> </w:t>
      </w:r>
      <w:r w:rsidR="00F52BC0">
        <w:rPr>
          <w:rFonts w:ascii="Calibri" w:hAnsi="Calibri" w:cs="Arial"/>
          <w:sz w:val="22"/>
        </w:rPr>
        <w:t>10:00 a</w:t>
      </w:r>
      <w:r w:rsidR="00615945">
        <w:rPr>
          <w:rFonts w:ascii="Calibri" w:hAnsi="Calibri" w:cs="Arial"/>
          <w:sz w:val="22"/>
        </w:rPr>
        <w:t xml:space="preserve">.m. </w:t>
      </w:r>
      <w:r w:rsidR="00F52BC0">
        <w:rPr>
          <w:rFonts w:ascii="Calibri" w:hAnsi="Calibri" w:cs="Arial"/>
          <w:sz w:val="22"/>
        </w:rPr>
        <w:t xml:space="preserve">Eastern </w:t>
      </w:r>
      <w:r w:rsidR="008900FA">
        <w:rPr>
          <w:rFonts w:ascii="Calibri" w:hAnsi="Calibri" w:cs="Arial"/>
          <w:sz w:val="22"/>
        </w:rPr>
        <w:t>Daylight</w:t>
      </w:r>
      <w:r w:rsidR="00615945">
        <w:rPr>
          <w:rFonts w:ascii="Calibri" w:hAnsi="Calibri" w:cs="Arial"/>
          <w:sz w:val="22"/>
        </w:rPr>
        <w:t xml:space="preserve"> T</w:t>
      </w:r>
      <w:r w:rsidR="00236331">
        <w:rPr>
          <w:rFonts w:ascii="Calibri" w:hAnsi="Calibri" w:cs="Arial"/>
          <w:sz w:val="22"/>
        </w:rPr>
        <w:t>ime</w:t>
      </w:r>
    </w:p>
    <w:p w14:paraId="443963D8" w14:textId="38E062B1" w:rsidR="0059788F" w:rsidRDefault="002D10EE" w:rsidP="00B060D6">
      <w:pPr>
        <w:jc w:val="center"/>
        <w:rPr>
          <w:rStyle w:val="Hyperlink"/>
          <w:rFonts w:ascii="Calibri" w:hAnsi="Calibri"/>
          <w:color w:val="auto"/>
          <w:sz w:val="22"/>
          <w:u w:val="none"/>
        </w:rPr>
      </w:pPr>
      <w:r w:rsidRPr="002154E2">
        <w:rPr>
          <w:rStyle w:val="Hyperlink"/>
          <w:rFonts w:ascii="Calibri" w:hAnsi="Calibri"/>
          <w:color w:val="auto"/>
          <w:sz w:val="22"/>
          <w:u w:val="none"/>
        </w:rPr>
        <w:t>Web</w:t>
      </w:r>
      <w:r w:rsidR="00BE43D8" w:rsidRPr="002154E2">
        <w:rPr>
          <w:rStyle w:val="Hyperlink"/>
          <w:rFonts w:ascii="Calibri" w:hAnsi="Calibri"/>
          <w:color w:val="auto"/>
          <w:sz w:val="22"/>
          <w:u w:val="none"/>
        </w:rPr>
        <w:t>E</w:t>
      </w:r>
      <w:r w:rsidRPr="002154E2">
        <w:rPr>
          <w:rStyle w:val="Hyperlink"/>
          <w:rFonts w:ascii="Calibri" w:hAnsi="Calibri"/>
          <w:color w:val="auto"/>
          <w:sz w:val="22"/>
          <w:u w:val="none"/>
        </w:rPr>
        <w:t>x Call</w:t>
      </w:r>
    </w:p>
    <w:p w14:paraId="2AE927A5" w14:textId="77777777" w:rsidR="00F45996" w:rsidRPr="00B933DF" w:rsidRDefault="00F45996" w:rsidP="00B060D6">
      <w:pPr>
        <w:jc w:val="center"/>
        <w:rPr>
          <w:rStyle w:val="Hyperlink"/>
          <w:rFonts w:asciiTheme="minorHAnsi" w:hAnsiTheme="minorHAnsi" w:cstheme="minorHAnsi"/>
          <w:b/>
          <w:color w:val="auto"/>
          <w:sz w:val="22"/>
          <w:szCs w:val="22"/>
          <w:u w:val="none"/>
        </w:rPr>
      </w:pPr>
    </w:p>
    <w:p w14:paraId="17D242D9" w14:textId="73AC8583" w:rsidR="003073C7" w:rsidRPr="00C7509E" w:rsidRDefault="003073C7" w:rsidP="004010B9">
      <w:pPr>
        <w:pStyle w:val="ListParagraph"/>
        <w:numPr>
          <w:ilvl w:val="0"/>
          <w:numId w:val="3"/>
        </w:numPr>
        <w:rPr>
          <w:rFonts w:asciiTheme="minorHAnsi" w:hAnsiTheme="minorHAnsi" w:cstheme="minorHAnsi"/>
          <w:sz w:val="22"/>
          <w:szCs w:val="22"/>
        </w:rPr>
      </w:pPr>
      <w:r>
        <w:rPr>
          <w:rFonts w:asciiTheme="minorHAnsi" w:hAnsiTheme="minorHAnsi" w:cstheme="minorHAnsi"/>
          <w:color w:val="222222"/>
          <w:sz w:val="22"/>
          <w:szCs w:val="22"/>
          <w:shd w:val="clear" w:color="auto" w:fill="FFFFFF"/>
        </w:rPr>
        <w:t xml:space="preserve">Call </w:t>
      </w:r>
      <w:r w:rsidR="00046934" w:rsidRPr="00B933DF">
        <w:rPr>
          <w:rFonts w:asciiTheme="minorHAnsi" w:hAnsiTheme="minorHAnsi" w:cstheme="minorHAnsi"/>
          <w:color w:val="222222"/>
          <w:sz w:val="22"/>
          <w:szCs w:val="22"/>
          <w:shd w:val="clear" w:color="auto" w:fill="FFFFFF"/>
        </w:rPr>
        <w:t>to Order </w:t>
      </w:r>
      <w:r w:rsidR="0059788F" w:rsidRPr="00B933DF">
        <w:rPr>
          <w:rFonts w:asciiTheme="minorHAnsi" w:hAnsiTheme="minorHAnsi" w:cstheme="minorHAnsi"/>
          <w:color w:val="222222"/>
          <w:sz w:val="22"/>
          <w:szCs w:val="22"/>
          <w:shd w:val="clear" w:color="auto" w:fill="FFFFFF"/>
        </w:rPr>
        <w:t xml:space="preserve">at </w:t>
      </w:r>
      <w:r w:rsidR="00F67299">
        <w:rPr>
          <w:rFonts w:asciiTheme="minorHAnsi" w:hAnsiTheme="minorHAnsi" w:cstheme="minorHAnsi"/>
          <w:color w:val="222222"/>
          <w:sz w:val="22"/>
          <w:szCs w:val="22"/>
          <w:shd w:val="clear" w:color="auto" w:fill="FFFFFF"/>
        </w:rPr>
        <w:t>10:10</w:t>
      </w:r>
      <w:r w:rsidR="008900FA">
        <w:rPr>
          <w:rFonts w:asciiTheme="minorHAnsi" w:hAnsiTheme="minorHAnsi" w:cstheme="minorHAnsi"/>
          <w:color w:val="222222"/>
          <w:sz w:val="22"/>
          <w:szCs w:val="22"/>
          <w:shd w:val="clear" w:color="auto" w:fill="FFFFFF"/>
        </w:rPr>
        <w:t xml:space="preserve"> </w:t>
      </w:r>
      <w:r w:rsidR="004F7A71">
        <w:rPr>
          <w:rFonts w:asciiTheme="minorHAnsi" w:hAnsiTheme="minorHAnsi" w:cstheme="minorHAnsi"/>
          <w:color w:val="222222"/>
          <w:sz w:val="22"/>
          <w:szCs w:val="22"/>
          <w:shd w:val="clear" w:color="auto" w:fill="FFFFFF"/>
        </w:rPr>
        <w:t>am</w:t>
      </w:r>
      <w:r w:rsidR="008900FA">
        <w:rPr>
          <w:rFonts w:asciiTheme="minorHAnsi" w:hAnsiTheme="minorHAnsi" w:cstheme="minorHAnsi"/>
          <w:color w:val="222222"/>
          <w:sz w:val="22"/>
          <w:szCs w:val="22"/>
          <w:shd w:val="clear" w:color="auto" w:fill="FFFFFF"/>
        </w:rPr>
        <w:t xml:space="preserve"> ED</w:t>
      </w:r>
      <w:r>
        <w:rPr>
          <w:rFonts w:asciiTheme="minorHAnsi" w:hAnsiTheme="minorHAnsi" w:cstheme="minorHAnsi"/>
          <w:color w:val="222222"/>
          <w:sz w:val="22"/>
          <w:szCs w:val="22"/>
          <w:shd w:val="clear" w:color="auto" w:fill="FFFFFF"/>
        </w:rPr>
        <w:t>T</w:t>
      </w:r>
    </w:p>
    <w:p w14:paraId="01DC532F" w14:textId="77777777" w:rsidR="00C7509E" w:rsidRPr="003073C7" w:rsidRDefault="00C7509E" w:rsidP="00C7509E">
      <w:pPr>
        <w:pStyle w:val="ListParagraph"/>
        <w:ind w:left="360"/>
        <w:rPr>
          <w:rFonts w:asciiTheme="minorHAnsi" w:hAnsiTheme="minorHAnsi" w:cstheme="minorHAnsi"/>
          <w:sz w:val="22"/>
          <w:szCs w:val="22"/>
        </w:rPr>
      </w:pPr>
    </w:p>
    <w:p w14:paraId="359F50F1" w14:textId="5D0FDFE6" w:rsidR="0059788F" w:rsidRPr="00B933DF" w:rsidRDefault="00046934" w:rsidP="004010B9">
      <w:pPr>
        <w:pStyle w:val="ListParagraph"/>
        <w:numPr>
          <w:ilvl w:val="0"/>
          <w:numId w:val="3"/>
        </w:numPr>
        <w:rPr>
          <w:rFonts w:asciiTheme="minorHAnsi" w:hAnsiTheme="minorHAnsi" w:cstheme="minorHAnsi"/>
          <w:sz w:val="22"/>
          <w:szCs w:val="22"/>
        </w:rPr>
      </w:pPr>
      <w:r w:rsidRPr="00B933DF">
        <w:rPr>
          <w:rFonts w:asciiTheme="minorHAnsi" w:hAnsiTheme="minorHAnsi" w:cstheme="minorHAnsi"/>
          <w:color w:val="222222"/>
          <w:sz w:val="22"/>
          <w:szCs w:val="22"/>
          <w:shd w:val="clear" w:color="auto" w:fill="FFFFFF"/>
        </w:rPr>
        <w:t>Roll Call, Voting status of the members, and Establish Quorum </w:t>
      </w:r>
    </w:p>
    <w:p w14:paraId="6E51CD23" w14:textId="439A5E2B" w:rsidR="00B933DF" w:rsidRPr="00D91770" w:rsidRDefault="0059788F" w:rsidP="00D91770">
      <w:pPr>
        <w:pStyle w:val="ListParagraph"/>
        <w:ind w:left="360"/>
        <w:rPr>
          <w:rFonts w:asciiTheme="minorHAnsi" w:hAnsiTheme="minorHAnsi" w:cstheme="minorHAnsi"/>
          <w:sz w:val="22"/>
          <w:szCs w:val="22"/>
        </w:rPr>
      </w:pPr>
      <w:r w:rsidRPr="00B933DF">
        <w:rPr>
          <w:rFonts w:asciiTheme="minorHAnsi" w:hAnsiTheme="minorHAnsi" w:cstheme="minorHAnsi"/>
          <w:sz w:val="22"/>
          <w:szCs w:val="22"/>
        </w:rPr>
        <w:t xml:space="preserve">Voting members: </w:t>
      </w:r>
      <w:r w:rsidR="00FB18FE" w:rsidRPr="00FB18FE">
        <w:rPr>
          <w:rFonts w:asciiTheme="minorHAnsi" w:hAnsiTheme="minorHAnsi" w:cstheme="minorHAnsi"/>
          <w:sz w:val="22"/>
          <w:szCs w:val="22"/>
        </w:rPr>
        <w:t xml:space="preserve">Tarek El-Bawab, </w:t>
      </w:r>
      <w:r w:rsidR="005A3D3A">
        <w:rPr>
          <w:rFonts w:asciiTheme="minorHAnsi" w:hAnsiTheme="minorHAnsi" w:cstheme="minorHAnsi"/>
          <w:sz w:val="22"/>
          <w:szCs w:val="22"/>
        </w:rPr>
        <w:t>Mehmet Ulema, Rob Fish</w:t>
      </w:r>
      <w:r w:rsidR="00F67299">
        <w:rPr>
          <w:rFonts w:asciiTheme="minorHAnsi" w:hAnsiTheme="minorHAnsi" w:cstheme="minorHAnsi"/>
          <w:sz w:val="22"/>
          <w:szCs w:val="22"/>
        </w:rPr>
        <w:t>, Jaafar Elmirghani</w:t>
      </w:r>
    </w:p>
    <w:p w14:paraId="55056660" w14:textId="1BF9DD80" w:rsidR="0059788F" w:rsidRPr="001E65F1" w:rsidRDefault="0059788F" w:rsidP="0059788F">
      <w:pPr>
        <w:pStyle w:val="ListParagraph"/>
        <w:ind w:left="360"/>
        <w:rPr>
          <w:rFonts w:asciiTheme="minorHAnsi" w:hAnsiTheme="minorHAnsi" w:cstheme="minorHAnsi"/>
          <w:sz w:val="22"/>
          <w:szCs w:val="22"/>
        </w:rPr>
      </w:pPr>
      <w:r w:rsidRPr="00C7509E">
        <w:rPr>
          <w:rFonts w:asciiTheme="minorHAnsi" w:hAnsiTheme="minorHAnsi" w:cstheme="minorHAnsi"/>
          <w:sz w:val="22"/>
          <w:szCs w:val="22"/>
        </w:rPr>
        <w:t>Staff attendees</w:t>
      </w:r>
      <w:r w:rsidR="00D91770">
        <w:rPr>
          <w:rFonts w:asciiTheme="minorHAnsi" w:hAnsiTheme="minorHAnsi" w:cstheme="minorHAnsi"/>
          <w:sz w:val="22"/>
          <w:szCs w:val="22"/>
        </w:rPr>
        <w:t>: Adam Greenberg</w:t>
      </w:r>
      <w:r w:rsidR="00B933DF" w:rsidRPr="001E65F1">
        <w:rPr>
          <w:rFonts w:asciiTheme="minorHAnsi" w:hAnsiTheme="minorHAnsi" w:cstheme="minorHAnsi"/>
          <w:sz w:val="22"/>
          <w:szCs w:val="22"/>
        </w:rPr>
        <w:t>, Jennifer Santulli</w:t>
      </w:r>
    </w:p>
    <w:p w14:paraId="7783AC66" w14:textId="77777777" w:rsidR="005A3D3A" w:rsidRDefault="005A3D3A" w:rsidP="005A3D3A">
      <w:pPr>
        <w:pStyle w:val="ListParagraph"/>
        <w:ind w:left="360"/>
        <w:rPr>
          <w:rFonts w:asciiTheme="minorHAnsi" w:hAnsiTheme="minorHAnsi" w:cstheme="minorHAnsi"/>
          <w:sz w:val="22"/>
          <w:szCs w:val="22"/>
        </w:rPr>
      </w:pPr>
    </w:p>
    <w:p w14:paraId="3970A46E" w14:textId="25916729" w:rsidR="00F67299" w:rsidRDefault="005A3D3A" w:rsidP="005A3D3A">
      <w:pPr>
        <w:pStyle w:val="ListParagraph"/>
        <w:ind w:left="360"/>
        <w:rPr>
          <w:rFonts w:asciiTheme="minorHAnsi" w:hAnsiTheme="minorHAnsi" w:cstheme="minorHAnsi"/>
          <w:sz w:val="22"/>
          <w:szCs w:val="22"/>
        </w:rPr>
      </w:pPr>
      <w:r w:rsidRPr="005A3D3A">
        <w:rPr>
          <w:rFonts w:asciiTheme="minorHAnsi" w:hAnsiTheme="minorHAnsi" w:cstheme="minorHAnsi"/>
          <w:sz w:val="22"/>
          <w:szCs w:val="22"/>
        </w:rPr>
        <w:t>A</w:t>
      </w:r>
      <w:r w:rsidR="00F67299">
        <w:rPr>
          <w:rFonts w:asciiTheme="minorHAnsi" w:hAnsiTheme="minorHAnsi" w:cstheme="minorHAnsi"/>
          <w:sz w:val="22"/>
          <w:szCs w:val="22"/>
        </w:rPr>
        <w:t>fter discussion of voting eligibility, Jennifer Santulli</w:t>
      </w:r>
      <w:r w:rsidR="006C0F00">
        <w:rPr>
          <w:rFonts w:asciiTheme="minorHAnsi" w:hAnsiTheme="minorHAnsi" w:cstheme="minorHAnsi"/>
          <w:sz w:val="22"/>
          <w:szCs w:val="22"/>
        </w:rPr>
        <w:t xml:space="preserve"> clarified an item from</w:t>
      </w:r>
      <w:r w:rsidR="00F67299">
        <w:rPr>
          <w:rFonts w:asciiTheme="minorHAnsi" w:hAnsiTheme="minorHAnsi" w:cstheme="minorHAnsi"/>
          <w:sz w:val="22"/>
          <w:szCs w:val="22"/>
        </w:rPr>
        <w:t xml:space="preserve"> the March 29 meeting minutes: Attendance or absence from an unofficial meeting does </w:t>
      </w:r>
      <w:r w:rsidR="00F67299" w:rsidRPr="00F67299">
        <w:rPr>
          <w:rFonts w:asciiTheme="minorHAnsi" w:hAnsiTheme="minorHAnsi" w:cstheme="minorHAnsi"/>
          <w:b/>
          <w:sz w:val="22"/>
          <w:szCs w:val="22"/>
        </w:rPr>
        <w:t>not</w:t>
      </w:r>
      <w:r w:rsidR="00F67299">
        <w:rPr>
          <w:rFonts w:asciiTheme="minorHAnsi" w:hAnsiTheme="minorHAnsi" w:cstheme="minorHAnsi"/>
          <w:sz w:val="22"/>
          <w:szCs w:val="22"/>
        </w:rPr>
        <w:t xml:space="preserve"> count toward voting rights at the next meeting. Examples of an unofficial meeting include the January 25, 2019 meeting in which distribution of the agenda was not done in a timely manner, and the May 20, 2019 ICC meeting for which notification was not given in a timely manner (reference P&amp;P 6.0.)  Attendance at meetings for which there is not a quorum, however, </w:t>
      </w:r>
      <w:r w:rsidR="00F67299" w:rsidRPr="00F67299">
        <w:rPr>
          <w:rFonts w:asciiTheme="minorHAnsi" w:hAnsiTheme="minorHAnsi" w:cstheme="minorHAnsi"/>
          <w:b/>
          <w:sz w:val="22"/>
          <w:szCs w:val="22"/>
        </w:rPr>
        <w:t>does</w:t>
      </w:r>
      <w:r w:rsidR="00F67299">
        <w:rPr>
          <w:rFonts w:asciiTheme="minorHAnsi" w:hAnsiTheme="minorHAnsi" w:cstheme="minorHAnsi"/>
          <w:sz w:val="22"/>
          <w:szCs w:val="22"/>
        </w:rPr>
        <w:t xml:space="preserve"> count toward voting rights.</w:t>
      </w:r>
    </w:p>
    <w:p w14:paraId="3B407185" w14:textId="656D58F5" w:rsidR="00F67299" w:rsidRDefault="00F67299" w:rsidP="005A3D3A">
      <w:pPr>
        <w:pStyle w:val="ListParagraph"/>
        <w:ind w:left="360"/>
        <w:rPr>
          <w:rFonts w:asciiTheme="minorHAnsi" w:hAnsiTheme="minorHAnsi" w:cstheme="minorHAnsi"/>
          <w:sz w:val="22"/>
          <w:szCs w:val="22"/>
        </w:rPr>
      </w:pPr>
    </w:p>
    <w:p w14:paraId="6B2E426B" w14:textId="25375111" w:rsidR="00F67299" w:rsidRDefault="00F67299" w:rsidP="00F67299">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As a result, and based on attendance at the last two official meetings (March 18 and March 29), five voting members were needed for a quorum. Four were present </w:t>
      </w:r>
      <w:r w:rsidRPr="00F67299">
        <w:rPr>
          <w:rFonts w:asciiTheme="minorHAnsi" w:hAnsiTheme="minorHAnsi" w:cstheme="minorHAnsi"/>
          <w:sz w:val="22"/>
          <w:szCs w:val="22"/>
        </w:rPr>
        <w:t>and a quorum was not met.</w:t>
      </w:r>
    </w:p>
    <w:p w14:paraId="562DACBA" w14:textId="3957B284" w:rsidR="00F67299" w:rsidRDefault="00F67299" w:rsidP="00F67299">
      <w:pPr>
        <w:pStyle w:val="ListParagraph"/>
        <w:ind w:left="360"/>
        <w:rPr>
          <w:rFonts w:asciiTheme="minorHAnsi" w:hAnsiTheme="minorHAnsi" w:cstheme="minorHAnsi"/>
          <w:sz w:val="22"/>
          <w:szCs w:val="22"/>
        </w:rPr>
      </w:pPr>
    </w:p>
    <w:p w14:paraId="5F7639EE" w14:textId="438AA29D" w:rsidR="00F67299" w:rsidRDefault="00F67299" w:rsidP="00F67299">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Adam took an action to reach out to Earl for an attendance spreadsheet to be displayed at the beginning of each meeting, which would make it easier to confirm voting rights. </w:t>
      </w:r>
    </w:p>
    <w:p w14:paraId="388D436B" w14:textId="1121C1B8" w:rsidR="00E851D4" w:rsidRDefault="00E851D4" w:rsidP="00F67299">
      <w:pPr>
        <w:pStyle w:val="ListParagraph"/>
        <w:ind w:left="360"/>
        <w:rPr>
          <w:rFonts w:asciiTheme="minorHAnsi" w:hAnsiTheme="minorHAnsi" w:cstheme="minorHAnsi"/>
          <w:sz w:val="22"/>
          <w:szCs w:val="22"/>
        </w:rPr>
      </w:pPr>
    </w:p>
    <w:p w14:paraId="571159BA" w14:textId="007A9D96" w:rsidR="00E851D4" w:rsidRDefault="00E851D4" w:rsidP="00F67299">
      <w:pPr>
        <w:pStyle w:val="ListParagraph"/>
        <w:ind w:left="360"/>
        <w:rPr>
          <w:rFonts w:asciiTheme="minorHAnsi" w:hAnsiTheme="minorHAnsi" w:cstheme="minorHAnsi"/>
          <w:sz w:val="22"/>
          <w:szCs w:val="22"/>
        </w:rPr>
      </w:pPr>
      <w:r>
        <w:rPr>
          <w:rFonts w:asciiTheme="minorHAnsi" w:hAnsiTheme="minorHAnsi" w:cstheme="minorHAnsi"/>
          <w:sz w:val="22"/>
          <w:szCs w:val="22"/>
        </w:rPr>
        <w:t>The 1902.01 standard, which is set to expire at the end of 2019, was discussed. Jennifer took an action to try and find the working group chair; if that effort is not successful she will reach out to Alex Gelman who also appears to have been active in that WG. If the volunteers choose to do a revision a new PAR must be submitted and the standard will remain expired until the PAR is approved.</w:t>
      </w:r>
    </w:p>
    <w:p w14:paraId="41644818" w14:textId="77777777" w:rsidR="00F67299" w:rsidRDefault="00F67299" w:rsidP="00F67299">
      <w:pPr>
        <w:pStyle w:val="ListParagraph"/>
        <w:ind w:left="360"/>
        <w:rPr>
          <w:rFonts w:asciiTheme="minorHAnsi" w:hAnsiTheme="minorHAnsi" w:cstheme="minorHAnsi"/>
          <w:sz w:val="22"/>
          <w:szCs w:val="22"/>
        </w:rPr>
      </w:pPr>
    </w:p>
    <w:p w14:paraId="746854C8" w14:textId="5C892624" w:rsidR="00F67299" w:rsidRDefault="00E851D4" w:rsidP="00F67299">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As there was no quorum and a lengthy, informal discussion was held 11 days ago at ICC in Shanghai, the call ended at 10:27 a.m. EDT with none of the subsequent agenda items covered. Please see item </w:t>
      </w:r>
      <w:proofErr w:type="gramStart"/>
      <w:r>
        <w:rPr>
          <w:rFonts w:asciiTheme="minorHAnsi" w:hAnsiTheme="minorHAnsi" w:cstheme="minorHAnsi"/>
          <w:sz w:val="22"/>
          <w:szCs w:val="22"/>
        </w:rPr>
        <w:t>9</w:t>
      </w:r>
      <w:proofErr w:type="gramEnd"/>
      <w:r>
        <w:rPr>
          <w:rFonts w:asciiTheme="minorHAnsi" w:hAnsiTheme="minorHAnsi" w:cstheme="minorHAnsi"/>
          <w:sz w:val="22"/>
          <w:szCs w:val="22"/>
        </w:rPr>
        <w:t xml:space="preserve"> below for date and time of the next meeting</w:t>
      </w:r>
      <w:r w:rsidR="001A3358">
        <w:rPr>
          <w:rFonts w:asciiTheme="minorHAnsi" w:hAnsiTheme="minorHAnsi" w:cstheme="minorHAnsi"/>
          <w:sz w:val="22"/>
          <w:szCs w:val="22"/>
        </w:rPr>
        <w:t>.</w:t>
      </w:r>
      <w:r>
        <w:rPr>
          <w:rFonts w:asciiTheme="minorHAnsi" w:hAnsiTheme="minorHAnsi" w:cstheme="minorHAnsi"/>
          <w:sz w:val="22"/>
          <w:szCs w:val="22"/>
        </w:rPr>
        <w:br/>
      </w:r>
    </w:p>
    <w:p w14:paraId="4240C784" w14:textId="5261E4A7" w:rsidR="00F67299" w:rsidRDefault="00F67299" w:rsidP="00F67299">
      <w:pPr>
        <w:pStyle w:val="ListParagraph"/>
        <w:ind w:left="360"/>
        <w:rPr>
          <w:rFonts w:asciiTheme="minorHAnsi" w:hAnsiTheme="minorHAnsi" w:cstheme="minorHAnsi"/>
          <w:sz w:val="22"/>
          <w:szCs w:val="22"/>
        </w:rPr>
      </w:pPr>
    </w:p>
    <w:p w14:paraId="76F9F782" w14:textId="77777777" w:rsidR="00E851D4" w:rsidRPr="00FC4208" w:rsidRDefault="00E851D4" w:rsidP="00E851D4">
      <w:pPr>
        <w:pStyle w:val="NormalWeb"/>
        <w:spacing w:before="0" w:beforeAutospacing="0" w:after="0" w:afterAutospacing="0" w:line="260" w:lineRule="exact"/>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3. Approval of Agenda</w:t>
      </w:r>
    </w:p>
    <w:p w14:paraId="6E993707" w14:textId="77777777" w:rsidR="00E851D4" w:rsidRPr="00FC4208" w:rsidRDefault="00E851D4" w:rsidP="00E851D4">
      <w:pPr>
        <w:pStyle w:val="NormalWeb"/>
        <w:spacing w:before="0" w:beforeAutospacing="0" w:after="0" w:afterAutospacing="0" w:line="260" w:lineRule="exact"/>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br/>
        <w:t>4. Approval of COM/SDB prior meeting Minutes</w:t>
      </w:r>
    </w:p>
    <w:p w14:paraId="06E0EAAD" w14:textId="77777777" w:rsidR="00E851D4" w:rsidRPr="00FC4208" w:rsidRDefault="00E851D4" w:rsidP="00E851D4">
      <w:pPr>
        <w:pStyle w:val="NormalWeb"/>
        <w:spacing w:before="0" w:beforeAutospacing="0" w:after="0" w:afterAutospacing="0" w:line="260" w:lineRule="exact"/>
        <w:ind w:left="720"/>
        <w:rPr>
          <w:rFonts w:asciiTheme="minorHAnsi" w:eastAsiaTheme="minorEastAsia" w:hAnsiTheme="minorHAnsi" w:cstheme="minorHAnsi"/>
          <w:color w:val="000000" w:themeColor="text1"/>
          <w:kern w:val="24"/>
          <w:sz w:val="22"/>
          <w:szCs w:val="22"/>
        </w:rPr>
      </w:pPr>
      <w:r w:rsidRPr="00FC4208">
        <w:rPr>
          <w:rFonts w:asciiTheme="minorHAnsi" w:eastAsiaTheme="minorEastAsia" w:hAnsiTheme="minorHAnsi" w:cstheme="minorHAnsi"/>
          <w:color w:val="000000" w:themeColor="text1"/>
          <w:kern w:val="24"/>
          <w:sz w:val="22"/>
          <w:szCs w:val="22"/>
        </w:rPr>
        <w:t>4.1.</w:t>
      </w:r>
      <w:r w:rsidRPr="00FC4208">
        <w:rPr>
          <w:rFonts w:asciiTheme="minorHAnsi" w:eastAsiaTheme="minorEastAsia" w:hAnsiTheme="minorHAnsi" w:cstheme="minorHAnsi"/>
          <w:color w:val="000000" w:themeColor="text1"/>
          <w:kern w:val="24"/>
          <w:sz w:val="22"/>
          <w:szCs w:val="22"/>
        </w:rPr>
        <w:tab/>
        <w:t xml:space="preserve">Minutes of the March 29, 2019 meeting, online at </w:t>
      </w:r>
      <w:hyperlink r:id="rId8" w:history="1">
        <w:r w:rsidRPr="00FC4208">
          <w:rPr>
            <w:rStyle w:val="Hyperlink"/>
            <w:rFonts w:asciiTheme="minorHAnsi" w:eastAsiaTheme="minorEastAsia" w:hAnsiTheme="minorHAnsi" w:cstheme="minorHAnsi"/>
            <w:kern w:val="24"/>
            <w:sz w:val="22"/>
            <w:szCs w:val="22"/>
          </w:rPr>
          <w:t>http://comsdb.standards.comsoc.org/files/2019/04/sdb_minutes-2019-03-29.docx</w:t>
        </w:r>
      </w:hyperlink>
    </w:p>
    <w:p w14:paraId="7D97AE4F" w14:textId="77777777" w:rsidR="00E851D4" w:rsidRPr="00FC4208" w:rsidRDefault="00E851D4" w:rsidP="00E851D4">
      <w:pPr>
        <w:pStyle w:val="NormalWeb"/>
        <w:spacing w:before="0" w:beforeAutospacing="0" w:after="0" w:afterAutospacing="0" w:line="260" w:lineRule="exact"/>
        <w:ind w:left="72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 xml:space="preserve">4.2        Notes from the May 20, 2019 meeting </w:t>
      </w:r>
    </w:p>
    <w:p w14:paraId="3F070722" w14:textId="77777777" w:rsidR="00E851D4" w:rsidRPr="00FC4208" w:rsidRDefault="00E851D4" w:rsidP="00E851D4">
      <w:pPr>
        <w:pStyle w:val="NormalWeb"/>
        <w:spacing w:before="0" w:beforeAutospacing="0" w:after="0" w:afterAutospacing="0" w:line="260" w:lineRule="exact"/>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br/>
        <w:t>5. Follow up on R1 AudCom P&amp;Ps checklist (emailed to the listserv by Nick Orlando on January 9 and again by Tarek on March 19)</w:t>
      </w:r>
    </w:p>
    <w:p w14:paraId="0BA975B4" w14:textId="77777777" w:rsidR="00E851D4" w:rsidRPr="00FC4208" w:rsidRDefault="00E851D4" w:rsidP="00E851D4">
      <w:pPr>
        <w:pStyle w:val="NormalWeb"/>
        <w:spacing w:before="0" w:beforeAutospacing="0" w:after="0" w:afterAutospacing="0" w:line="260" w:lineRule="exact"/>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br/>
        <w:t>6. Reports</w:t>
      </w:r>
    </w:p>
    <w:p w14:paraId="7F151F67" w14:textId="77777777" w:rsidR="00E851D4" w:rsidRPr="00FC4208" w:rsidRDefault="00E851D4" w:rsidP="00E851D4">
      <w:pPr>
        <w:pStyle w:val="NormalWeb"/>
        <w:spacing w:before="0" w:beforeAutospacing="0" w:after="0" w:afterAutospacing="0" w:line="260" w:lineRule="exact"/>
        <w:ind w:left="72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6.1.</w:t>
      </w:r>
      <w:r w:rsidRPr="00FC4208">
        <w:rPr>
          <w:rFonts w:asciiTheme="minorHAnsi" w:eastAsiaTheme="minorEastAsia" w:hAnsiTheme="minorHAnsi" w:cstheme="minorHAnsi"/>
          <w:color w:val="000000" w:themeColor="text1"/>
          <w:kern w:val="24"/>
          <w:sz w:val="22"/>
          <w:szCs w:val="22"/>
        </w:rPr>
        <w:tab/>
        <w:t>Reports from ComSoc Standards Committees</w:t>
      </w:r>
    </w:p>
    <w:p w14:paraId="6862A847" w14:textId="77777777" w:rsidR="00E851D4" w:rsidRPr="00FC4208" w:rsidRDefault="00E851D4" w:rsidP="00E851D4">
      <w:pPr>
        <w:pStyle w:val="NormalWeb"/>
        <w:spacing w:before="0" w:beforeAutospacing="0" w:after="0" w:afterAutospacing="0" w:line="260" w:lineRule="exact"/>
        <w:ind w:left="144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 xml:space="preserve">• DySPAN </w:t>
      </w:r>
    </w:p>
    <w:p w14:paraId="2BDEA15B" w14:textId="77777777" w:rsidR="00E851D4" w:rsidRPr="00FC4208" w:rsidRDefault="00E851D4" w:rsidP="00E851D4">
      <w:pPr>
        <w:pStyle w:val="NormalWeb"/>
        <w:spacing w:before="0" w:beforeAutospacing="0" w:after="0" w:afterAutospacing="0" w:line="260" w:lineRule="exact"/>
        <w:ind w:left="144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 MobiNet</w:t>
      </w:r>
    </w:p>
    <w:p w14:paraId="16E0F9AD" w14:textId="77777777" w:rsidR="00E851D4" w:rsidRPr="00FC4208" w:rsidRDefault="00E851D4" w:rsidP="00E851D4">
      <w:pPr>
        <w:pStyle w:val="NormalWeb"/>
        <w:spacing w:before="0" w:beforeAutospacing="0" w:after="0" w:afterAutospacing="0" w:line="260" w:lineRule="exact"/>
        <w:ind w:left="144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 PLC</w:t>
      </w:r>
    </w:p>
    <w:p w14:paraId="4FD71E9D" w14:textId="77777777" w:rsidR="00E851D4" w:rsidRPr="00FC4208" w:rsidRDefault="00E851D4" w:rsidP="00E851D4">
      <w:pPr>
        <w:pStyle w:val="NormalWeb"/>
        <w:spacing w:before="0" w:beforeAutospacing="0" w:after="0" w:afterAutospacing="0" w:line="260" w:lineRule="exact"/>
        <w:ind w:left="144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 NetSoft</w:t>
      </w:r>
    </w:p>
    <w:p w14:paraId="0ABE52CB" w14:textId="77777777" w:rsidR="00E851D4" w:rsidRPr="00FC4208" w:rsidRDefault="00E851D4" w:rsidP="00E851D4">
      <w:pPr>
        <w:pStyle w:val="NormalWeb"/>
        <w:spacing w:before="0" w:beforeAutospacing="0" w:after="0" w:afterAutospacing="0" w:line="260" w:lineRule="exact"/>
        <w:ind w:left="144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 GreenICT</w:t>
      </w:r>
    </w:p>
    <w:p w14:paraId="427ADC7C" w14:textId="77777777" w:rsidR="00E851D4" w:rsidRPr="00FC4208" w:rsidRDefault="00E851D4" w:rsidP="00E851D4">
      <w:pPr>
        <w:pStyle w:val="NormalWeb"/>
        <w:spacing w:before="0" w:beforeAutospacing="0" w:after="0" w:afterAutospacing="0" w:line="260" w:lineRule="exact"/>
        <w:ind w:left="144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lastRenderedPageBreak/>
        <w:t>• EdgeCloud</w:t>
      </w:r>
    </w:p>
    <w:p w14:paraId="7E69575C" w14:textId="77777777" w:rsidR="00E851D4" w:rsidRPr="00FC4208" w:rsidRDefault="00E851D4" w:rsidP="00E851D4">
      <w:pPr>
        <w:pStyle w:val="NormalWeb"/>
        <w:spacing w:before="0" w:beforeAutospacing="0" w:after="0" w:afterAutospacing="0" w:line="260" w:lineRule="exact"/>
        <w:ind w:left="144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 AccessCore</w:t>
      </w:r>
    </w:p>
    <w:p w14:paraId="2A496E37" w14:textId="2960283C" w:rsidR="00E851D4" w:rsidRPr="00FC4208" w:rsidRDefault="00E851D4" w:rsidP="00E851D4">
      <w:pPr>
        <w:pStyle w:val="NormalWeb"/>
        <w:spacing w:before="0" w:beforeAutospacing="0" w:after="0" w:afterAutospacing="0" w:line="260" w:lineRule="exact"/>
        <w:ind w:left="72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6.2.</w:t>
      </w:r>
      <w:r w:rsidRPr="00FC4208">
        <w:rPr>
          <w:rFonts w:asciiTheme="minorHAnsi" w:eastAsiaTheme="minorEastAsia" w:hAnsiTheme="minorHAnsi" w:cstheme="minorHAnsi"/>
          <w:color w:val="000000" w:themeColor="text1"/>
          <w:kern w:val="24"/>
          <w:sz w:val="22"/>
          <w:szCs w:val="22"/>
        </w:rPr>
        <w:tab/>
        <w:t xml:space="preserve">Reports from Working </w:t>
      </w:r>
      <w:r w:rsidR="005366F7" w:rsidRPr="00FC4208">
        <w:rPr>
          <w:rFonts w:asciiTheme="minorHAnsi" w:eastAsiaTheme="minorEastAsia" w:hAnsiTheme="minorHAnsi" w:cstheme="minorHAnsi"/>
          <w:color w:val="000000" w:themeColor="text1"/>
          <w:kern w:val="24"/>
          <w:sz w:val="22"/>
          <w:szCs w:val="22"/>
        </w:rPr>
        <w:t>Group and</w:t>
      </w:r>
      <w:r w:rsidRPr="00FC4208">
        <w:rPr>
          <w:rFonts w:asciiTheme="minorHAnsi" w:eastAsiaTheme="minorEastAsia" w:hAnsiTheme="minorHAnsi" w:cstheme="minorHAnsi"/>
          <w:color w:val="000000" w:themeColor="text1"/>
          <w:kern w:val="24"/>
          <w:sz w:val="22"/>
          <w:szCs w:val="22"/>
        </w:rPr>
        <w:t xml:space="preserve"> Study Group Chairs</w:t>
      </w:r>
    </w:p>
    <w:p w14:paraId="5E160F51" w14:textId="77777777" w:rsidR="00E851D4" w:rsidRPr="00FC4208" w:rsidRDefault="00E851D4" w:rsidP="00E851D4">
      <w:pPr>
        <w:pStyle w:val="NormalWeb"/>
        <w:spacing w:before="0" w:beforeAutospacing="0" w:after="0" w:afterAutospacing="0" w:line="260" w:lineRule="exact"/>
        <w:ind w:left="144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 CEA</w:t>
      </w:r>
    </w:p>
    <w:p w14:paraId="0F568061" w14:textId="77777777" w:rsidR="00E851D4" w:rsidRPr="00FC4208" w:rsidRDefault="00E851D4" w:rsidP="00E851D4">
      <w:pPr>
        <w:pStyle w:val="NormalWeb"/>
        <w:spacing w:before="0" w:beforeAutospacing="0" w:after="0" w:afterAutospacing="0" w:line="260" w:lineRule="exact"/>
        <w:ind w:left="144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 Smart Cities Working Group</w:t>
      </w:r>
    </w:p>
    <w:p w14:paraId="0487B693" w14:textId="77777777" w:rsidR="00E851D4" w:rsidRPr="00FC4208" w:rsidRDefault="00E851D4" w:rsidP="00E851D4">
      <w:pPr>
        <w:pStyle w:val="NormalWeb"/>
        <w:spacing w:before="0" w:beforeAutospacing="0" w:after="0" w:afterAutospacing="0" w:line="260" w:lineRule="exact"/>
        <w:ind w:firstLine="720"/>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6.3. Treasurer report</w:t>
      </w:r>
    </w:p>
    <w:p w14:paraId="6573D4C1" w14:textId="77777777" w:rsidR="00E851D4" w:rsidRPr="00FC4208" w:rsidRDefault="00E851D4" w:rsidP="00E851D4">
      <w:pPr>
        <w:pStyle w:val="NormalWeb"/>
        <w:spacing w:before="0" w:beforeAutospacing="0" w:after="0" w:afterAutospacing="0" w:line="260" w:lineRule="exact"/>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br/>
        <w:t>7. Old and unfinished business</w:t>
      </w:r>
    </w:p>
    <w:p w14:paraId="27B5E886" w14:textId="77777777" w:rsidR="00E851D4" w:rsidRPr="00FC4208" w:rsidRDefault="00E851D4" w:rsidP="00E851D4">
      <w:pPr>
        <w:pStyle w:val="NormalWeb"/>
        <w:spacing w:before="0" w:beforeAutospacing="0" w:after="0" w:afterAutospacing="0" w:line="260" w:lineRule="exact"/>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br/>
        <w:t>8. New Business</w:t>
      </w:r>
    </w:p>
    <w:p w14:paraId="08A6328D" w14:textId="77777777" w:rsidR="00E851D4" w:rsidRPr="00FC4208" w:rsidRDefault="00E851D4" w:rsidP="00E851D4">
      <w:pPr>
        <w:pStyle w:val="NormalWeb"/>
        <w:spacing w:before="0" w:beforeAutospacing="0" w:after="0" w:afterAutospacing="0" w:line="260" w:lineRule="exact"/>
        <w:rPr>
          <w:rFonts w:asciiTheme="minorHAnsi" w:hAnsiTheme="minorHAnsi" w:cstheme="minorHAnsi"/>
          <w:sz w:val="22"/>
          <w:szCs w:val="22"/>
        </w:rPr>
      </w:pPr>
      <w:r w:rsidRPr="00FC4208">
        <w:rPr>
          <w:rFonts w:asciiTheme="minorHAnsi" w:eastAsiaTheme="minorEastAsia" w:hAnsiTheme="minorHAnsi" w:cstheme="minorHAnsi"/>
          <w:color w:val="000000" w:themeColor="text1"/>
          <w:kern w:val="24"/>
          <w:sz w:val="22"/>
          <w:szCs w:val="22"/>
        </w:rPr>
        <w:t xml:space="preserve">             8.1.     Request to revise clauses 3.1; 4.3, 4.4 and 4.5 of COM/SDB P&amp;Ps (Alex Gelman)</w:t>
      </w:r>
    </w:p>
    <w:p w14:paraId="4A2378D3" w14:textId="3735FA19" w:rsidR="00E851D4" w:rsidRPr="00E851D4" w:rsidRDefault="00E851D4" w:rsidP="00E851D4">
      <w:pPr>
        <w:pStyle w:val="NormalWeb"/>
        <w:spacing w:before="0" w:beforeAutospacing="0" w:after="0" w:afterAutospacing="0" w:line="260" w:lineRule="exact"/>
        <w:rPr>
          <w:rFonts w:asciiTheme="minorHAnsi" w:hAnsiTheme="minorHAnsi" w:cstheme="minorHAnsi"/>
          <w:color w:val="222222"/>
          <w:sz w:val="22"/>
          <w:szCs w:val="22"/>
        </w:rPr>
      </w:pPr>
      <w:r w:rsidRPr="00FC4208">
        <w:rPr>
          <w:rFonts w:asciiTheme="minorHAnsi" w:eastAsiaTheme="minorEastAsia" w:hAnsiTheme="minorHAnsi" w:cstheme="minorHAnsi"/>
          <w:color w:val="000000" w:themeColor="text1"/>
          <w:kern w:val="24"/>
          <w:sz w:val="22"/>
          <w:szCs w:val="22"/>
        </w:rPr>
        <w:br/>
        <w:t xml:space="preserve">9. </w:t>
      </w:r>
      <w:r w:rsidR="00192D62" w:rsidRPr="00192D62">
        <w:rPr>
          <w:rFonts w:asciiTheme="minorHAnsi" w:hAnsiTheme="minorHAnsi" w:cstheme="minorHAnsi"/>
          <w:color w:val="222222"/>
          <w:sz w:val="22"/>
          <w:szCs w:val="22"/>
        </w:rPr>
        <w:t xml:space="preserve">Next Meeting: regular schedule is from </w:t>
      </w:r>
      <w:r w:rsidR="00192D62" w:rsidRPr="00192D62">
        <w:rPr>
          <w:rFonts w:asciiTheme="minorHAnsi" w:hAnsiTheme="minorHAnsi" w:cstheme="minorHAnsi"/>
          <w:b/>
          <w:color w:val="222222"/>
          <w:sz w:val="22"/>
          <w:szCs w:val="22"/>
        </w:rPr>
        <w:t>Friday 2</w:t>
      </w:r>
      <w:r>
        <w:rPr>
          <w:rFonts w:asciiTheme="minorHAnsi" w:hAnsiTheme="minorHAnsi" w:cstheme="minorHAnsi"/>
          <w:b/>
          <w:color w:val="222222"/>
          <w:sz w:val="22"/>
          <w:szCs w:val="22"/>
        </w:rPr>
        <w:t>8 June</w:t>
      </w:r>
      <w:r w:rsidR="00192D62" w:rsidRPr="00192D62">
        <w:rPr>
          <w:rFonts w:asciiTheme="minorHAnsi" w:hAnsiTheme="minorHAnsi" w:cstheme="minorHAnsi"/>
          <w:b/>
          <w:color w:val="222222"/>
          <w:sz w:val="22"/>
          <w:szCs w:val="22"/>
        </w:rPr>
        <w:t xml:space="preserve">, 10 </w:t>
      </w:r>
      <w:r>
        <w:rPr>
          <w:rFonts w:asciiTheme="minorHAnsi" w:hAnsiTheme="minorHAnsi" w:cstheme="minorHAnsi"/>
          <w:b/>
          <w:color w:val="222222"/>
          <w:sz w:val="22"/>
          <w:szCs w:val="22"/>
        </w:rPr>
        <w:t>a.m.</w:t>
      </w:r>
      <w:r w:rsidR="00192D62" w:rsidRPr="00192D62">
        <w:rPr>
          <w:rFonts w:asciiTheme="minorHAnsi" w:hAnsiTheme="minorHAnsi" w:cstheme="minorHAnsi"/>
          <w:b/>
          <w:color w:val="222222"/>
          <w:sz w:val="22"/>
          <w:szCs w:val="22"/>
        </w:rPr>
        <w:t xml:space="preserve"> to 11</w:t>
      </w:r>
      <w:r>
        <w:rPr>
          <w:rFonts w:asciiTheme="minorHAnsi" w:hAnsiTheme="minorHAnsi" w:cstheme="minorHAnsi"/>
          <w:b/>
          <w:color w:val="222222"/>
          <w:sz w:val="22"/>
          <w:szCs w:val="22"/>
        </w:rPr>
        <w:t xml:space="preserve"> a.m. </w:t>
      </w:r>
      <w:r w:rsidR="00192D62" w:rsidRPr="00192D62">
        <w:rPr>
          <w:rFonts w:asciiTheme="minorHAnsi" w:hAnsiTheme="minorHAnsi" w:cstheme="minorHAnsi"/>
          <w:b/>
          <w:color w:val="222222"/>
          <w:sz w:val="22"/>
          <w:szCs w:val="22"/>
        </w:rPr>
        <w:t>Eastern time</w:t>
      </w:r>
      <w:r>
        <w:rPr>
          <w:rFonts w:asciiTheme="minorHAnsi" w:hAnsiTheme="minorHAnsi" w:cstheme="minorHAnsi"/>
          <w:b/>
          <w:color w:val="222222"/>
          <w:sz w:val="22"/>
          <w:szCs w:val="22"/>
        </w:rPr>
        <w:br/>
      </w:r>
      <w:r w:rsidRPr="00E851D4">
        <w:rPr>
          <w:rFonts w:asciiTheme="minorHAnsi" w:hAnsiTheme="minorHAnsi" w:cstheme="minorHAnsi"/>
          <w:color w:val="222222"/>
          <w:sz w:val="22"/>
          <w:szCs w:val="22"/>
        </w:rPr>
        <w:t>To join via WebEx please go to https://ieee.webex.com/join/agreenberg. Once you join the meeting you will be given a choice of methods to connect audio.</w:t>
      </w:r>
    </w:p>
    <w:p w14:paraId="00F02A4E" w14:textId="0C8AF798" w:rsidR="00E851D4" w:rsidRPr="00E851D4" w:rsidRDefault="00E851D4" w:rsidP="00E851D4">
      <w:pPr>
        <w:rPr>
          <w:rFonts w:asciiTheme="minorHAnsi" w:hAnsiTheme="minorHAnsi" w:cstheme="minorHAnsi"/>
          <w:color w:val="222222"/>
          <w:sz w:val="22"/>
          <w:szCs w:val="22"/>
        </w:rPr>
      </w:pPr>
      <w:r>
        <w:rPr>
          <w:rFonts w:asciiTheme="minorHAnsi" w:hAnsiTheme="minorHAnsi" w:cstheme="minorHAnsi"/>
          <w:color w:val="222222"/>
          <w:sz w:val="22"/>
          <w:szCs w:val="22"/>
        </w:rPr>
        <w:br/>
      </w:r>
      <w:r w:rsidRPr="00E851D4">
        <w:rPr>
          <w:rFonts w:asciiTheme="minorHAnsi" w:hAnsiTheme="minorHAnsi" w:cstheme="minorHAnsi"/>
          <w:color w:val="222222"/>
          <w:sz w:val="22"/>
          <w:szCs w:val="22"/>
        </w:rPr>
        <w:t xml:space="preserve">If you're not at a computer at the time of the meeting you can join by phone. Toll-free and toll dial-in numbers for the U.S. are below and a list of international numbers can be found </w:t>
      </w:r>
      <w:hyperlink r:id="rId9" w:history="1">
        <w:r w:rsidRPr="00E851D4">
          <w:rPr>
            <w:rStyle w:val="Hyperlink"/>
            <w:rFonts w:asciiTheme="minorHAnsi" w:hAnsiTheme="minorHAnsi" w:cstheme="minorHAnsi"/>
            <w:sz w:val="22"/>
            <w:szCs w:val="22"/>
          </w:rPr>
          <w:t>here</w:t>
        </w:r>
      </w:hyperlink>
      <w:r w:rsidRPr="00E851D4">
        <w:rPr>
          <w:rFonts w:asciiTheme="minorHAnsi" w:hAnsiTheme="minorHAnsi" w:cstheme="minorHAnsi"/>
          <w:color w:val="222222"/>
          <w:sz w:val="22"/>
          <w:szCs w:val="22"/>
        </w:rPr>
        <w:t>. No matter which number is used the access code remains 631 634 670.</w:t>
      </w:r>
    </w:p>
    <w:p w14:paraId="1893999A" w14:textId="77777777" w:rsidR="00E851D4" w:rsidRPr="00E851D4" w:rsidRDefault="00E851D4" w:rsidP="00E851D4">
      <w:pPr>
        <w:pStyle w:val="ListParagraph"/>
        <w:ind w:left="360"/>
        <w:rPr>
          <w:rFonts w:asciiTheme="minorHAnsi" w:hAnsiTheme="minorHAnsi" w:cstheme="minorHAnsi"/>
          <w:color w:val="222222"/>
          <w:sz w:val="22"/>
          <w:szCs w:val="22"/>
        </w:rPr>
      </w:pPr>
    </w:p>
    <w:p w14:paraId="71786350" w14:textId="77777777" w:rsidR="00E851D4" w:rsidRPr="00E851D4" w:rsidRDefault="00E851D4" w:rsidP="00E851D4">
      <w:pPr>
        <w:rPr>
          <w:rFonts w:asciiTheme="minorHAnsi" w:hAnsiTheme="minorHAnsi" w:cstheme="minorHAnsi"/>
          <w:color w:val="222222"/>
          <w:sz w:val="22"/>
          <w:szCs w:val="22"/>
        </w:rPr>
      </w:pPr>
      <w:r w:rsidRPr="00E851D4">
        <w:rPr>
          <w:rFonts w:asciiTheme="minorHAnsi" w:hAnsiTheme="minorHAnsi" w:cstheme="minorHAnsi"/>
          <w:color w:val="222222"/>
          <w:sz w:val="22"/>
          <w:szCs w:val="22"/>
        </w:rPr>
        <w:t xml:space="preserve">U.S. Toll Free :+1 866 282 7366 </w:t>
      </w:r>
    </w:p>
    <w:p w14:paraId="3286EC83" w14:textId="77777777" w:rsidR="00E851D4" w:rsidRPr="00E851D4" w:rsidRDefault="00E851D4" w:rsidP="00E851D4">
      <w:pPr>
        <w:rPr>
          <w:rFonts w:asciiTheme="minorHAnsi" w:hAnsiTheme="minorHAnsi" w:cstheme="minorHAnsi"/>
          <w:color w:val="222222"/>
          <w:sz w:val="22"/>
          <w:szCs w:val="22"/>
        </w:rPr>
      </w:pPr>
      <w:r w:rsidRPr="00E851D4">
        <w:rPr>
          <w:rFonts w:asciiTheme="minorHAnsi" w:hAnsiTheme="minorHAnsi" w:cstheme="minorHAnsi"/>
          <w:color w:val="222222"/>
          <w:sz w:val="22"/>
          <w:szCs w:val="22"/>
        </w:rPr>
        <w:t xml:space="preserve">U.S. Toll: +1 210 606 9466 US Toll </w:t>
      </w:r>
    </w:p>
    <w:p w14:paraId="7D2C23CB" w14:textId="77777777" w:rsidR="00E851D4" w:rsidRPr="00E851D4" w:rsidRDefault="00E851D4" w:rsidP="00E851D4">
      <w:pPr>
        <w:rPr>
          <w:rFonts w:asciiTheme="minorHAnsi" w:hAnsiTheme="minorHAnsi" w:cstheme="minorHAnsi"/>
          <w:color w:val="222222"/>
          <w:sz w:val="22"/>
          <w:szCs w:val="22"/>
        </w:rPr>
      </w:pPr>
      <w:r w:rsidRPr="00E851D4">
        <w:rPr>
          <w:rFonts w:asciiTheme="minorHAnsi" w:hAnsiTheme="minorHAnsi" w:cstheme="minorHAnsi"/>
          <w:color w:val="222222"/>
          <w:sz w:val="22"/>
          <w:szCs w:val="22"/>
        </w:rPr>
        <w:t>Access code: 631 634 670</w:t>
      </w:r>
    </w:p>
    <w:p w14:paraId="01830A67" w14:textId="1E6E8DE1" w:rsidR="008900FA" w:rsidRPr="00E851D4" w:rsidRDefault="008900FA" w:rsidP="00E851D4">
      <w:pPr>
        <w:pStyle w:val="ListParagraph"/>
        <w:ind w:left="360"/>
        <w:rPr>
          <w:rFonts w:asciiTheme="minorHAnsi" w:hAnsiTheme="minorHAnsi" w:cstheme="minorHAnsi"/>
          <w:color w:val="222222"/>
          <w:sz w:val="22"/>
          <w:szCs w:val="22"/>
        </w:rPr>
      </w:pPr>
    </w:p>
    <w:p w14:paraId="4E3E30DE" w14:textId="360B5445" w:rsidR="00306CB9" w:rsidRPr="008900FA" w:rsidRDefault="00306CB9" w:rsidP="00E851D4">
      <w:pPr>
        <w:pStyle w:val="ListParagraph"/>
        <w:ind w:left="360"/>
        <w:rPr>
          <w:rFonts w:asciiTheme="minorHAnsi" w:hAnsiTheme="minorHAnsi" w:cstheme="minorHAnsi"/>
          <w:color w:val="222222"/>
          <w:sz w:val="22"/>
          <w:szCs w:val="22"/>
        </w:rPr>
      </w:pPr>
    </w:p>
    <w:sectPr w:rsidR="00306CB9" w:rsidRPr="008900FA" w:rsidSect="00500FCB">
      <w:footerReference w:type="default" r:id="rId10"/>
      <w:pgSz w:w="12240" w:h="15840" w:code="1"/>
      <w:pgMar w:top="810" w:right="144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C6C71" w14:textId="77777777" w:rsidR="00BE3C9E" w:rsidRDefault="00BE3C9E" w:rsidP="002263C5">
      <w:r>
        <w:separator/>
      </w:r>
    </w:p>
  </w:endnote>
  <w:endnote w:type="continuationSeparator" w:id="0">
    <w:p w14:paraId="1C046511" w14:textId="77777777" w:rsidR="00BE3C9E" w:rsidRDefault="00BE3C9E"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ang">
    <w:altName w:val="Arial Unicode MS"/>
    <w:panose1 w:val="00000000000000000000"/>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A44E" w14:textId="58A08D8F" w:rsidR="00422EB1" w:rsidRPr="00316C72" w:rsidRDefault="00422EB1">
    <w:pPr>
      <w:pStyle w:val="Footer"/>
      <w:jc w:val="center"/>
      <w:rPr>
        <w:rFonts w:ascii="Cambria" w:hAnsi="Cambria"/>
      </w:rPr>
    </w:pPr>
    <w:r w:rsidRPr="00316C72">
      <w:rPr>
        <w:rFonts w:ascii="Cambria" w:hAnsi="Cambria"/>
      </w:rPr>
      <w:t xml:space="preserve">Page </w:t>
    </w:r>
    <w:r w:rsidR="00A84464" w:rsidRPr="00316C72">
      <w:rPr>
        <w:rFonts w:ascii="Cambria" w:hAnsi="Cambria"/>
      </w:rPr>
      <w:fldChar w:fldCharType="begin"/>
    </w:r>
    <w:r w:rsidRPr="00316C72">
      <w:rPr>
        <w:rFonts w:ascii="Cambria" w:hAnsi="Cambria"/>
      </w:rPr>
      <w:instrText xml:space="preserve"> PAGE </w:instrText>
    </w:r>
    <w:r w:rsidR="00A84464" w:rsidRPr="00316C72">
      <w:rPr>
        <w:rFonts w:ascii="Cambria" w:hAnsi="Cambria"/>
      </w:rPr>
      <w:fldChar w:fldCharType="separate"/>
    </w:r>
    <w:r w:rsidR="00CE4678">
      <w:rPr>
        <w:rFonts w:ascii="Cambria" w:hAnsi="Cambria"/>
        <w:noProof/>
      </w:rPr>
      <w:t>1</w:t>
    </w:r>
    <w:r w:rsidR="00A84464" w:rsidRPr="00316C72">
      <w:rPr>
        <w:rFonts w:ascii="Cambria" w:hAnsi="Cambria"/>
      </w:rPr>
      <w:fldChar w:fldCharType="end"/>
    </w:r>
    <w:r w:rsidRPr="00316C72">
      <w:rPr>
        <w:rFonts w:ascii="Cambria" w:hAnsi="Cambria"/>
      </w:rPr>
      <w:t xml:space="preserve"> of </w:t>
    </w:r>
    <w:r w:rsidR="00A84464" w:rsidRPr="00316C72">
      <w:rPr>
        <w:rFonts w:ascii="Cambria" w:hAnsi="Cambria"/>
      </w:rPr>
      <w:fldChar w:fldCharType="begin"/>
    </w:r>
    <w:r w:rsidRPr="00316C72">
      <w:rPr>
        <w:rFonts w:ascii="Cambria" w:hAnsi="Cambria"/>
      </w:rPr>
      <w:instrText xml:space="preserve"> NUMPAGES  </w:instrText>
    </w:r>
    <w:r w:rsidR="00A84464" w:rsidRPr="00316C72">
      <w:rPr>
        <w:rFonts w:ascii="Cambria" w:hAnsi="Cambria"/>
      </w:rPr>
      <w:fldChar w:fldCharType="separate"/>
    </w:r>
    <w:r w:rsidR="00CE4678">
      <w:rPr>
        <w:rFonts w:ascii="Cambria" w:hAnsi="Cambria"/>
        <w:noProof/>
      </w:rPr>
      <w:t>2</w:t>
    </w:r>
    <w:r w:rsidR="00A84464" w:rsidRPr="00316C72">
      <w:rPr>
        <w:rFonts w:ascii="Cambria" w:hAnsi="Cambria"/>
      </w:rPr>
      <w:fldChar w:fldCharType="end"/>
    </w:r>
  </w:p>
  <w:p w14:paraId="749B4848" w14:textId="77777777" w:rsidR="00422EB1" w:rsidRDefault="0042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DFA7E" w14:textId="77777777" w:rsidR="00BE3C9E" w:rsidRDefault="00BE3C9E" w:rsidP="002263C5">
      <w:r>
        <w:separator/>
      </w:r>
    </w:p>
  </w:footnote>
  <w:footnote w:type="continuationSeparator" w:id="0">
    <w:p w14:paraId="424E21B0" w14:textId="77777777" w:rsidR="00BE3C9E" w:rsidRDefault="00BE3C9E" w:rsidP="0022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A54"/>
    <w:multiLevelType w:val="multilevel"/>
    <w:tmpl w:val="3FD8D3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9A6056"/>
    <w:multiLevelType w:val="multilevel"/>
    <w:tmpl w:val="8AC2D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37EFB"/>
    <w:multiLevelType w:val="multilevel"/>
    <w:tmpl w:val="49780570"/>
    <w:lvl w:ilvl="0">
      <w:start w:val="5"/>
      <w:numFmt w:val="decimal"/>
      <w:lvlText w:val="%1."/>
      <w:lvlJc w:val="left"/>
      <w:pPr>
        <w:ind w:left="360" w:hanging="360"/>
      </w:pPr>
      <w:rPr>
        <w:rFonts w:hint="default"/>
        <w:color w:val="auto"/>
      </w:rPr>
    </w:lvl>
    <w:lvl w:ilvl="1">
      <w:start w:val="6"/>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95394D"/>
    <w:multiLevelType w:val="multilevel"/>
    <w:tmpl w:val="C17EB562"/>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F59F3"/>
    <w:multiLevelType w:val="hybridMultilevel"/>
    <w:tmpl w:val="F39A1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0C7C1D"/>
    <w:multiLevelType w:val="multilevel"/>
    <w:tmpl w:val="3FD8D3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5141CD"/>
    <w:multiLevelType w:val="multilevel"/>
    <w:tmpl w:val="238C15D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254AF3"/>
    <w:multiLevelType w:val="hybridMultilevel"/>
    <w:tmpl w:val="36B2C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BA312B"/>
    <w:multiLevelType w:val="hybridMultilevel"/>
    <w:tmpl w:val="E200BC2A"/>
    <w:lvl w:ilvl="0" w:tplc="269202FE">
      <w:start w:val="1"/>
      <w:numFmt w:val="bullet"/>
      <w:lvlText w:val=""/>
      <w:lvlJc w:val="left"/>
      <w:pPr>
        <w:tabs>
          <w:tab w:val="num" w:pos="720"/>
        </w:tabs>
        <w:ind w:left="720" w:hanging="360"/>
      </w:pPr>
      <w:rPr>
        <w:rFonts w:ascii="Wingdings 2" w:hAnsi="Wingdings 2" w:hint="default"/>
      </w:rPr>
    </w:lvl>
    <w:lvl w:ilvl="1" w:tplc="04464412" w:tentative="1">
      <w:start w:val="1"/>
      <w:numFmt w:val="bullet"/>
      <w:lvlText w:val=""/>
      <w:lvlJc w:val="left"/>
      <w:pPr>
        <w:tabs>
          <w:tab w:val="num" w:pos="1440"/>
        </w:tabs>
        <w:ind w:left="1440" w:hanging="360"/>
      </w:pPr>
      <w:rPr>
        <w:rFonts w:ascii="Wingdings 2" w:hAnsi="Wingdings 2" w:hint="default"/>
      </w:rPr>
    </w:lvl>
    <w:lvl w:ilvl="2" w:tplc="D2464B6C" w:tentative="1">
      <w:start w:val="1"/>
      <w:numFmt w:val="bullet"/>
      <w:lvlText w:val=""/>
      <w:lvlJc w:val="left"/>
      <w:pPr>
        <w:tabs>
          <w:tab w:val="num" w:pos="2160"/>
        </w:tabs>
        <w:ind w:left="2160" w:hanging="360"/>
      </w:pPr>
      <w:rPr>
        <w:rFonts w:ascii="Wingdings 2" w:hAnsi="Wingdings 2" w:hint="default"/>
      </w:rPr>
    </w:lvl>
    <w:lvl w:ilvl="3" w:tplc="E77C3BC2" w:tentative="1">
      <w:start w:val="1"/>
      <w:numFmt w:val="bullet"/>
      <w:lvlText w:val=""/>
      <w:lvlJc w:val="left"/>
      <w:pPr>
        <w:tabs>
          <w:tab w:val="num" w:pos="2880"/>
        </w:tabs>
        <w:ind w:left="2880" w:hanging="360"/>
      </w:pPr>
      <w:rPr>
        <w:rFonts w:ascii="Wingdings 2" w:hAnsi="Wingdings 2" w:hint="default"/>
      </w:rPr>
    </w:lvl>
    <w:lvl w:ilvl="4" w:tplc="CEC84770" w:tentative="1">
      <w:start w:val="1"/>
      <w:numFmt w:val="bullet"/>
      <w:lvlText w:val=""/>
      <w:lvlJc w:val="left"/>
      <w:pPr>
        <w:tabs>
          <w:tab w:val="num" w:pos="3600"/>
        </w:tabs>
        <w:ind w:left="3600" w:hanging="360"/>
      </w:pPr>
      <w:rPr>
        <w:rFonts w:ascii="Wingdings 2" w:hAnsi="Wingdings 2" w:hint="default"/>
      </w:rPr>
    </w:lvl>
    <w:lvl w:ilvl="5" w:tplc="2286FAD2" w:tentative="1">
      <w:start w:val="1"/>
      <w:numFmt w:val="bullet"/>
      <w:lvlText w:val=""/>
      <w:lvlJc w:val="left"/>
      <w:pPr>
        <w:tabs>
          <w:tab w:val="num" w:pos="4320"/>
        </w:tabs>
        <w:ind w:left="4320" w:hanging="360"/>
      </w:pPr>
      <w:rPr>
        <w:rFonts w:ascii="Wingdings 2" w:hAnsi="Wingdings 2" w:hint="default"/>
      </w:rPr>
    </w:lvl>
    <w:lvl w:ilvl="6" w:tplc="0C34932C" w:tentative="1">
      <w:start w:val="1"/>
      <w:numFmt w:val="bullet"/>
      <w:lvlText w:val=""/>
      <w:lvlJc w:val="left"/>
      <w:pPr>
        <w:tabs>
          <w:tab w:val="num" w:pos="5040"/>
        </w:tabs>
        <w:ind w:left="5040" w:hanging="360"/>
      </w:pPr>
      <w:rPr>
        <w:rFonts w:ascii="Wingdings 2" w:hAnsi="Wingdings 2" w:hint="default"/>
      </w:rPr>
    </w:lvl>
    <w:lvl w:ilvl="7" w:tplc="6D40A566" w:tentative="1">
      <w:start w:val="1"/>
      <w:numFmt w:val="bullet"/>
      <w:lvlText w:val=""/>
      <w:lvlJc w:val="left"/>
      <w:pPr>
        <w:tabs>
          <w:tab w:val="num" w:pos="5760"/>
        </w:tabs>
        <w:ind w:left="5760" w:hanging="360"/>
      </w:pPr>
      <w:rPr>
        <w:rFonts w:ascii="Wingdings 2" w:hAnsi="Wingdings 2" w:hint="default"/>
      </w:rPr>
    </w:lvl>
    <w:lvl w:ilvl="8" w:tplc="B45E13B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7C002A5"/>
    <w:multiLevelType w:val="hybridMultilevel"/>
    <w:tmpl w:val="4DCE6372"/>
    <w:lvl w:ilvl="0" w:tplc="439AD13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C777B7"/>
    <w:multiLevelType w:val="hybridMultilevel"/>
    <w:tmpl w:val="1046A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5F43FF"/>
    <w:multiLevelType w:val="multilevel"/>
    <w:tmpl w:val="C17EB562"/>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031287"/>
    <w:multiLevelType w:val="hybridMultilevel"/>
    <w:tmpl w:val="5330D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3E7BEC"/>
    <w:multiLevelType w:val="multilevel"/>
    <w:tmpl w:val="B31A5FC4"/>
    <w:lvl w:ilvl="0">
      <w:start w:val="1"/>
      <w:numFmt w:val="bullet"/>
      <w:lvlText w:val="●"/>
      <w:lvlJc w:val="left"/>
      <w:pPr>
        <w:ind w:left="1152" w:firstLine="1152"/>
      </w:pPr>
      <w:rPr>
        <w:rFonts w:ascii="Arial" w:eastAsia="Arial" w:hAnsi="Arial" w:cs="Arial"/>
        <w:vertAlign w:val="baseline"/>
      </w:rPr>
    </w:lvl>
    <w:lvl w:ilvl="1">
      <w:start w:val="1"/>
      <w:numFmt w:val="bullet"/>
      <w:lvlText w:val="o"/>
      <w:lvlJc w:val="left"/>
      <w:pPr>
        <w:ind w:left="1872" w:firstLine="1872"/>
      </w:pPr>
      <w:rPr>
        <w:rFonts w:ascii="Arial" w:eastAsia="Arial" w:hAnsi="Arial" w:cs="Arial"/>
        <w:vertAlign w:val="baseline"/>
      </w:rPr>
    </w:lvl>
    <w:lvl w:ilvl="2">
      <w:start w:val="1"/>
      <w:numFmt w:val="bullet"/>
      <w:lvlText w:val="▪"/>
      <w:lvlJc w:val="left"/>
      <w:pPr>
        <w:ind w:left="2592" w:firstLine="2592"/>
      </w:pPr>
      <w:rPr>
        <w:rFonts w:ascii="Arial" w:eastAsia="Arial" w:hAnsi="Arial" w:cs="Arial"/>
        <w:vertAlign w:val="baseline"/>
      </w:rPr>
    </w:lvl>
    <w:lvl w:ilvl="3">
      <w:start w:val="1"/>
      <w:numFmt w:val="bullet"/>
      <w:lvlText w:val="●"/>
      <w:lvlJc w:val="left"/>
      <w:pPr>
        <w:ind w:left="3312" w:firstLine="3312"/>
      </w:pPr>
      <w:rPr>
        <w:rFonts w:ascii="Arial" w:eastAsia="Arial" w:hAnsi="Arial" w:cs="Arial"/>
        <w:vertAlign w:val="baseline"/>
      </w:rPr>
    </w:lvl>
    <w:lvl w:ilvl="4">
      <w:start w:val="1"/>
      <w:numFmt w:val="bullet"/>
      <w:lvlText w:val="o"/>
      <w:lvlJc w:val="left"/>
      <w:pPr>
        <w:ind w:left="4032" w:firstLine="4032"/>
      </w:pPr>
      <w:rPr>
        <w:rFonts w:ascii="Arial" w:eastAsia="Arial" w:hAnsi="Arial" w:cs="Arial"/>
        <w:vertAlign w:val="baseline"/>
      </w:rPr>
    </w:lvl>
    <w:lvl w:ilvl="5">
      <w:start w:val="1"/>
      <w:numFmt w:val="bullet"/>
      <w:lvlText w:val="▪"/>
      <w:lvlJc w:val="left"/>
      <w:pPr>
        <w:ind w:left="4752" w:firstLine="4752"/>
      </w:pPr>
      <w:rPr>
        <w:rFonts w:ascii="Arial" w:eastAsia="Arial" w:hAnsi="Arial" w:cs="Arial"/>
        <w:vertAlign w:val="baseline"/>
      </w:rPr>
    </w:lvl>
    <w:lvl w:ilvl="6">
      <w:start w:val="1"/>
      <w:numFmt w:val="bullet"/>
      <w:lvlText w:val="●"/>
      <w:lvlJc w:val="left"/>
      <w:pPr>
        <w:ind w:left="5472" w:firstLine="5472"/>
      </w:pPr>
      <w:rPr>
        <w:rFonts w:ascii="Arial" w:eastAsia="Arial" w:hAnsi="Arial" w:cs="Arial"/>
        <w:vertAlign w:val="baseline"/>
      </w:rPr>
    </w:lvl>
    <w:lvl w:ilvl="7">
      <w:start w:val="1"/>
      <w:numFmt w:val="bullet"/>
      <w:lvlText w:val="o"/>
      <w:lvlJc w:val="left"/>
      <w:pPr>
        <w:ind w:left="6192" w:firstLine="6192"/>
      </w:pPr>
      <w:rPr>
        <w:rFonts w:ascii="Arial" w:eastAsia="Arial" w:hAnsi="Arial" w:cs="Arial"/>
        <w:vertAlign w:val="baseline"/>
      </w:rPr>
    </w:lvl>
    <w:lvl w:ilvl="8">
      <w:start w:val="1"/>
      <w:numFmt w:val="bullet"/>
      <w:lvlText w:val="▪"/>
      <w:lvlJc w:val="left"/>
      <w:pPr>
        <w:ind w:left="6912" w:firstLine="6912"/>
      </w:pPr>
      <w:rPr>
        <w:rFonts w:ascii="Arial" w:eastAsia="Arial" w:hAnsi="Arial" w:cs="Arial"/>
        <w:vertAlign w:val="baseline"/>
      </w:rPr>
    </w:lvl>
  </w:abstractNum>
  <w:abstractNum w:abstractNumId="15" w15:restartNumberingAfterBreak="0">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15B99"/>
    <w:multiLevelType w:val="multilevel"/>
    <w:tmpl w:val="7248BCE8"/>
    <w:lvl w:ilvl="0">
      <w:start w:val="1"/>
      <w:numFmt w:val="bullet"/>
      <w:lvlText w:val=""/>
      <w:lvlJc w:val="left"/>
      <w:pPr>
        <w:ind w:left="720" w:hanging="360"/>
      </w:pPr>
      <w:rPr>
        <w:rFonts w:ascii="Symbol" w:hAnsi="Symbol" w:hint="default"/>
        <w:color w:val="auto"/>
      </w:rPr>
    </w:lvl>
    <w:lvl w:ilvl="1">
      <w:start w:val="7"/>
      <w:numFmt w:val="decimal"/>
      <w:lvlText w:val="%2."/>
      <w:lvlJc w:val="left"/>
      <w:pPr>
        <w:ind w:left="1152" w:hanging="432"/>
      </w:pPr>
      <w:rPr>
        <w:rFonts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486752D1"/>
    <w:multiLevelType w:val="hybridMultilevel"/>
    <w:tmpl w:val="1A707D36"/>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9DB0824"/>
    <w:multiLevelType w:val="hybridMultilevel"/>
    <w:tmpl w:val="FDB81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A4F0DA6"/>
    <w:multiLevelType w:val="multilevel"/>
    <w:tmpl w:val="8AC2D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293FBF"/>
    <w:multiLevelType w:val="hybridMultilevel"/>
    <w:tmpl w:val="7BF4D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01983"/>
    <w:multiLevelType w:val="multilevel"/>
    <w:tmpl w:val="F8D4966A"/>
    <w:lvl w:ilvl="0">
      <w:start w:val="5"/>
      <w:numFmt w:val="decimal"/>
      <w:lvlText w:val="%1."/>
      <w:lvlJc w:val="left"/>
      <w:pPr>
        <w:ind w:left="360" w:hanging="360"/>
      </w:pPr>
      <w:rPr>
        <w:rFonts w:hint="default"/>
        <w:color w:val="auto"/>
      </w:rPr>
    </w:lvl>
    <w:lvl w:ilvl="1">
      <w:start w:val="6"/>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935C1C"/>
    <w:multiLevelType w:val="hybridMultilevel"/>
    <w:tmpl w:val="6D9A1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296256"/>
    <w:multiLevelType w:val="multilevel"/>
    <w:tmpl w:val="C17EB562"/>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945FA5"/>
    <w:multiLevelType w:val="hybridMultilevel"/>
    <w:tmpl w:val="F52E8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F4614B"/>
    <w:multiLevelType w:val="hybridMultilevel"/>
    <w:tmpl w:val="82AA51D4"/>
    <w:lvl w:ilvl="0" w:tplc="49140EAC">
      <w:start w:val="1"/>
      <w:numFmt w:val="bullet"/>
      <w:lvlText w:val=""/>
      <w:lvlJc w:val="left"/>
      <w:pPr>
        <w:ind w:left="216" w:hanging="216"/>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760CA4"/>
    <w:multiLevelType w:val="hybridMultilevel"/>
    <w:tmpl w:val="2AB6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74497"/>
    <w:multiLevelType w:val="multilevel"/>
    <w:tmpl w:val="89922F06"/>
    <w:lvl w:ilvl="0">
      <w:start w:val="1"/>
      <w:numFmt w:val="decimal"/>
      <w:lvlText w:val="%1."/>
      <w:lvlJc w:val="left"/>
      <w:pPr>
        <w:ind w:left="360" w:hanging="360"/>
      </w:pPr>
      <w:rPr>
        <w:color w:val="auto"/>
      </w:rPr>
    </w:lvl>
    <w:lvl w:ilvl="1">
      <w:start w:val="7"/>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FC44D6"/>
    <w:multiLevelType w:val="hybridMultilevel"/>
    <w:tmpl w:val="930A78DE"/>
    <w:lvl w:ilvl="0" w:tplc="84A6530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0AA1AC2"/>
    <w:multiLevelType w:val="hybridMultilevel"/>
    <w:tmpl w:val="7318E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1F5F31"/>
    <w:multiLevelType w:val="hybridMultilevel"/>
    <w:tmpl w:val="5FC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43548"/>
    <w:multiLevelType w:val="hybridMultilevel"/>
    <w:tmpl w:val="7DDE1B50"/>
    <w:lvl w:ilvl="0" w:tplc="439AD13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6A1F71"/>
    <w:multiLevelType w:val="hybridMultilevel"/>
    <w:tmpl w:val="641C1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B02C0E"/>
    <w:multiLevelType w:val="hybridMultilevel"/>
    <w:tmpl w:val="B652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B6A47"/>
    <w:multiLevelType w:val="hybridMultilevel"/>
    <w:tmpl w:val="F62E0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37212D"/>
    <w:multiLevelType w:val="hybridMultilevel"/>
    <w:tmpl w:val="F82401E2"/>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9C2836"/>
    <w:multiLevelType w:val="hybridMultilevel"/>
    <w:tmpl w:val="CA4683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124C81"/>
    <w:multiLevelType w:val="hybridMultilevel"/>
    <w:tmpl w:val="2FFAD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131D12"/>
    <w:multiLevelType w:val="hybridMultilevel"/>
    <w:tmpl w:val="A172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A74B0"/>
    <w:multiLevelType w:val="multilevel"/>
    <w:tmpl w:val="69100C2A"/>
    <w:lvl w:ilvl="0">
      <w:start w:val="1"/>
      <w:numFmt w:val="decimal"/>
      <w:lvlText w:val="%1."/>
      <w:lvlJc w:val="left"/>
      <w:pPr>
        <w:ind w:left="360" w:firstLine="0"/>
      </w:pPr>
      <w:rPr>
        <w:vertAlign w:val="baseline"/>
      </w:rPr>
    </w:lvl>
    <w:lvl w:ilvl="1">
      <w:start w:val="1"/>
      <w:numFmt w:val="decimal"/>
      <w:lvlText w:val="%1.%2."/>
      <w:lvlJc w:val="left"/>
      <w:pPr>
        <w:ind w:left="792" w:firstLine="360"/>
      </w:pPr>
      <w:rPr>
        <w:b w:val="0"/>
        <w:vertAlign w:val="baseline"/>
      </w:rPr>
    </w:lvl>
    <w:lvl w:ilvl="2">
      <w:start w:val="1"/>
      <w:numFmt w:val="decimal"/>
      <w:lvlText w:val="%1.%2.%3."/>
      <w:lvlJc w:val="left"/>
      <w:pPr>
        <w:ind w:left="1224" w:firstLine="72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8"/>
  </w:num>
  <w:num w:numId="2">
    <w:abstractNumId w:val="15"/>
  </w:num>
  <w:num w:numId="3">
    <w:abstractNumId w:val="27"/>
  </w:num>
  <w:num w:numId="4">
    <w:abstractNumId w:val="37"/>
  </w:num>
  <w:num w:numId="5">
    <w:abstractNumId w:val="30"/>
  </w:num>
  <w:num w:numId="6">
    <w:abstractNumId w:val="35"/>
  </w:num>
  <w:num w:numId="7">
    <w:abstractNumId w:val="25"/>
  </w:num>
  <w:num w:numId="8">
    <w:abstractNumId w:val="31"/>
  </w:num>
  <w:num w:numId="9">
    <w:abstractNumId w:val="26"/>
  </w:num>
  <w:num w:numId="10">
    <w:abstractNumId w:val="10"/>
  </w:num>
  <w:num w:numId="11">
    <w:abstractNumId w:val="11"/>
  </w:num>
  <w:num w:numId="12">
    <w:abstractNumId w:val="36"/>
  </w:num>
  <w:num w:numId="13">
    <w:abstractNumId w:val="17"/>
  </w:num>
  <w:num w:numId="14">
    <w:abstractNumId w:val="14"/>
  </w:num>
  <w:num w:numId="15">
    <w:abstractNumId w:val="39"/>
  </w:num>
  <w:num w:numId="16">
    <w:abstractNumId w:val="32"/>
  </w:num>
  <w:num w:numId="17">
    <w:abstractNumId w:val="9"/>
  </w:num>
  <w:num w:numId="18">
    <w:abstractNumId w:val="5"/>
  </w:num>
  <w:num w:numId="19">
    <w:abstractNumId w:val="0"/>
  </w:num>
  <w:num w:numId="20">
    <w:abstractNumId w:val="6"/>
  </w:num>
  <w:num w:numId="21">
    <w:abstractNumId w:val="20"/>
  </w:num>
  <w:num w:numId="22">
    <w:abstractNumId w:val="18"/>
  </w:num>
  <w:num w:numId="23">
    <w:abstractNumId w:val="33"/>
  </w:num>
  <w:num w:numId="24">
    <w:abstractNumId w:val="34"/>
  </w:num>
  <w:num w:numId="25">
    <w:abstractNumId w:val="28"/>
  </w:num>
  <w:num w:numId="26">
    <w:abstractNumId w:val="29"/>
  </w:num>
  <w:num w:numId="27">
    <w:abstractNumId w:val="3"/>
  </w:num>
  <w:num w:numId="28">
    <w:abstractNumId w:val="23"/>
  </w:num>
  <w:num w:numId="29">
    <w:abstractNumId w:val="12"/>
  </w:num>
  <w:num w:numId="30">
    <w:abstractNumId w:val="38"/>
  </w:num>
  <w:num w:numId="31">
    <w:abstractNumId w:val="4"/>
  </w:num>
  <w:num w:numId="32">
    <w:abstractNumId w:val="13"/>
  </w:num>
  <w:num w:numId="33">
    <w:abstractNumId w:val="22"/>
  </w:num>
  <w:num w:numId="34">
    <w:abstractNumId w:val="2"/>
  </w:num>
  <w:num w:numId="35">
    <w:abstractNumId w:val="21"/>
  </w:num>
  <w:num w:numId="36">
    <w:abstractNumId w:val="19"/>
  </w:num>
  <w:num w:numId="37">
    <w:abstractNumId w:val="1"/>
  </w:num>
  <w:num w:numId="38">
    <w:abstractNumId w:val="16"/>
  </w:num>
  <w:num w:numId="39">
    <w:abstractNumId w:val="7"/>
  </w:num>
  <w:num w:numId="40">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Greenberg">
    <w15:presenceInfo w15:providerId="None" w15:userId="Adam Green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4E"/>
    <w:rsid w:val="00002550"/>
    <w:rsid w:val="00002A9A"/>
    <w:rsid w:val="0000328D"/>
    <w:rsid w:val="00005F21"/>
    <w:rsid w:val="000070BB"/>
    <w:rsid w:val="00013629"/>
    <w:rsid w:val="0001543D"/>
    <w:rsid w:val="0001579E"/>
    <w:rsid w:val="00015DD0"/>
    <w:rsid w:val="0001647C"/>
    <w:rsid w:val="000165E6"/>
    <w:rsid w:val="00020BC6"/>
    <w:rsid w:val="0002285B"/>
    <w:rsid w:val="00023E90"/>
    <w:rsid w:val="000241EA"/>
    <w:rsid w:val="000252BF"/>
    <w:rsid w:val="00025558"/>
    <w:rsid w:val="00030869"/>
    <w:rsid w:val="00030C5E"/>
    <w:rsid w:val="00031DA5"/>
    <w:rsid w:val="00032CF0"/>
    <w:rsid w:val="00034E11"/>
    <w:rsid w:val="00035E41"/>
    <w:rsid w:val="00041399"/>
    <w:rsid w:val="000417F2"/>
    <w:rsid w:val="00041AB4"/>
    <w:rsid w:val="000428DA"/>
    <w:rsid w:val="000456EF"/>
    <w:rsid w:val="00045F51"/>
    <w:rsid w:val="00046934"/>
    <w:rsid w:val="00046B53"/>
    <w:rsid w:val="000477E6"/>
    <w:rsid w:val="00050E07"/>
    <w:rsid w:val="00051A2D"/>
    <w:rsid w:val="000532C9"/>
    <w:rsid w:val="00053AF8"/>
    <w:rsid w:val="0005409A"/>
    <w:rsid w:val="00054B5C"/>
    <w:rsid w:val="00055274"/>
    <w:rsid w:val="00055C45"/>
    <w:rsid w:val="00056A8C"/>
    <w:rsid w:val="0005700F"/>
    <w:rsid w:val="000574C0"/>
    <w:rsid w:val="00063BF4"/>
    <w:rsid w:val="000649EC"/>
    <w:rsid w:val="00064D93"/>
    <w:rsid w:val="000678B8"/>
    <w:rsid w:val="000723CE"/>
    <w:rsid w:val="00073FD2"/>
    <w:rsid w:val="00074AAE"/>
    <w:rsid w:val="00077D67"/>
    <w:rsid w:val="0008265D"/>
    <w:rsid w:val="000836A7"/>
    <w:rsid w:val="00084F1F"/>
    <w:rsid w:val="00084F2D"/>
    <w:rsid w:val="00093344"/>
    <w:rsid w:val="00093359"/>
    <w:rsid w:val="00095E50"/>
    <w:rsid w:val="0009623C"/>
    <w:rsid w:val="000A439A"/>
    <w:rsid w:val="000A5EB4"/>
    <w:rsid w:val="000A6733"/>
    <w:rsid w:val="000B15B5"/>
    <w:rsid w:val="000B2BE5"/>
    <w:rsid w:val="000B38E4"/>
    <w:rsid w:val="000B6523"/>
    <w:rsid w:val="000C0B99"/>
    <w:rsid w:val="000C1F76"/>
    <w:rsid w:val="000C24BB"/>
    <w:rsid w:val="000C2535"/>
    <w:rsid w:val="000C2C63"/>
    <w:rsid w:val="000C5C37"/>
    <w:rsid w:val="000C5F5D"/>
    <w:rsid w:val="000D1EB0"/>
    <w:rsid w:val="000D394E"/>
    <w:rsid w:val="000D423B"/>
    <w:rsid w:val="000D4938"/>
    <w:rsid w:val="000D7264"/>
    <w:rsid w:val="000E10F6"/>
    <w:rsid w:val="000E1ACA"/>
    <w:rsid w:val="000E2C43"/>
    <w:rsid w:val="000E3DAD"/>
    <w:rsid w:val="000E524E"/>
    <w:rsid w:val="000E545D"/>
    <w:rsid w:val="000E5E45"/>
    <w:rsid w:val="000F2CC5"/>
    <w:rsid w:val="000F352D"/>
    <w:rsid w:val="000F40F7"/>
    <w:rsid w:val="000F5002"/>
    <w:rsid w:val="000F5784"/>
    <w:rsid w:val="000F6E8A"/>
    <w:rsid w:val="000F7426"/>
    <w:rsid w:val="00102124"/>
    <w:rsid w:val="00105561"/>
    <w:rsid w:val="00106495"/>
    <w:rsid w:val="001106EE"/>
    <w:rsid w:val="00112118"/>
    <w:rsid w:val="00115017"/>
    <w:rsid w:val="001171C6"/>
    <w:rsid w:val="001203E8"/>
    <w:rsid w:val="00121153"/>
    <w:rsid w:val="001248F5"/>
    <w:rsid w:val="00125F59"/>
    <w:rsid w:val="001266AD"/>
    <w:rsid w:val="00126D86"/>
    <w:rsid w:val="001279C0"/>
    <w:rsid w:val="0013073E"/>
    <w:rsid w:val="00130A36"/>
    <w:rsid w:val="00132CFB"/>
    <w:rsid w:val="001332C0"/>
    <w:rsid w:val="00135446"/>
    <w:rsid w:val="001456A7"/>
    <w:rsid w:val="00145CBF"/>
    <w:rsid w:val="00147073"/>
    <w:rsid w:val="00147260"/>
    <w:rsid w:val="00153B04"/>
    <w:rsid w:val="001541F9"/>
    <w:rsid w:val="00156B61"/>
    <w:rsid w:val="0016431C"/>
    <w:rsid w:val="00165827"/>
    <w:rsid w:val="0016674F"/>
    <w:rsid w:val="001669D8"/>
    <w:rsid w:val="00174220"/>
    <w:rsid w:val="00177AF7"/>
    <w:rsid w:val="00182667"/>
    <w:rsid w:val="001829AD"/>
    <w:rsid w:val="001840AE"/>
    <w:rsid w:val="00185455"/>
    <w:rsid w:val="00186FF4"/>
    <w:rsid w:val="001925C1"/>
    <w:rsid w:val="00192D62"/>
    <w:rsid w:val="001943A3"/>
    <w:rsid w:val="00196F52"/>
    <w:rsid w:val="001A00C2"/>
    <w:rsid w:val="001A00D7"/>
    <w:rsid w:val="001A1787"/>
    <w:rsid w:val="001A3358"/>
    <w:rsid w:val="001A37BD"/>
    <w:rsid w:val="001A6809"/>
    <w:rsid w:val="001A68BF"/>
    <w:rsid w:val="001A7154"/>
    <w:rsid w:val="001B45FA"/>
    <w:rsid w:val="001B6679"/>
    <w:rsid w:val="001B7C4C"/>
    <w:rsid w:val="001B7D65"/>
    <w:rsid w:val="001C11EE"/>
    <w:rsid w:val="001C391D"/>
    <w:rsid w:val="001C5707"/>
    <w:rsid w:val="001C5B1A"/>
    <w:rsid w:val="001C5E4B"/>
    <w:rsid w:val="001C7343"/>
    <w:rsid w:val="001C7B2D"/>
    <w:rsid w:val="001D544C"/>
    <w:rsid w:val="001D581D"/>
    <w:rsid w:val="001D5F7F"/>
    <w:rsid w:val="001E13D1"/>
    <w:rsid w:val="001E17FF"/>
    <w:rsid w:val="001E2546"/>
    <w:rsid w:val="001E38A4"/>
    <w:rsid w:val="001E4BB6"/>
    <w:rsid w:val="001E4D7F"/>
    <w:rsid w:val="001E65F1"/>
    <w:rsid w:val="001F07FF"/>
    <w:rsid w:val="001F2317"/>
    <w:rsid w:val="001F345C"/>
    <w:rsid w:val="001F5335"/>
    <w:rsid w:val="001F5D8B"/>
    <w:rsid w:val="0020058B"/>
    <w:rsid w:val="002052D1"/>
    <w:rsid w:val="002137A0"/>
    <w:rsid w:val="002143D1"/>
    <w:rsid w:val="002154E2"/>
    <w:rsid w:val="00215D06"/>
    <w:rsid w:val="00215F50"/>
    <w:rsid w:val="00217755"/>
    <w:rsid w:val="002242C5"/>
    <w:rsid w:val="002244D6"/>
    <w:rsid w:val="00225125"/>
    <w:rsid w:val="002258BD"/>
    <w:rsid w:val="002263C5"/>
    <w:rsid w:val="00232A9A"/>
    <w:rsid w:val="00234436"/>
    <w:rsid w:val="002352CC"/>
    <w:rsid w:val="00235FD6"/>
    <w:rsid w:val="00236331"/>
    <w:rsid w:val="002372D2"/>
    <w:rsid w:val="0023768B"/>
    <w:rsid w:val="002411D2"/>
    <w:rsid w:val="00242C3D"/>
    <w:rsid w:val="00243930"/>
    <w:rsid w:val="002468E5"/>
    <w:rsid w:val="00247390"/>
    <w:rsid w:val="00247BA8"/>
    <w:rsid w:val="00247E56"/>
    <w:rsid w:val="00250720"/>
    <w:rsid w:val="00254C87"/>
    <w:rsid w:val="0026171E"/>
    <w:rsid w:val="002627DC"/>
    <w:rsid w:val="00263744"/>
    <w:rsid w:val="00266381"/>
    <w:rsid w:val="00271D08"/>
    <w:rsid w:val="00277AD8"/>
    <w:rsid w:val="00283637"/>
    <w:rsid w:val="00285081"/>
    <w:rsid w:val="00287C2C"/>
    <w:rsid w:val="00287CF9"/>
    <w:rsid w:val="002944F0"/>
    <w:rsid w:val="00295A21"/>
    <w:rsid w:val="00295B5E"/>
    <w:rsid w:val="0029683B"/>
    <w:rsid w:val="002979A2"/>
    <w:rsid w:val="002A030A"/>
    <w:rsid w:val="002A3566"/>
    <w:rsid w:val="002A3F0B"/>
    <w:rsid w:val="002A56F0"/>
    <w:rsid w:val="002A5760"/>
    <w:rsid w:val="002A6949"/>
    <w:rsid w:val="002A7DB4"/>
    <w:rsid w:val="002B1385"/>
    <w:rsid w:val="002B1697"/>
    <w:rsid w:val="002B4384"/>
    <w:rsid w:val="002B5198"/>
    <w:rsid w:val="002B7BF4"/>
    <w:rsid w:val="002C1BEE"/>
    <w:rsid w:val="002C1CA3"/>
    <w:rsid w:val="002C2D7E"/>
    <w:rsid w:val="002C64FA"/>
    <w:rsid w:val="002D10EE"/>
    <w:rsid w:val="002D1D57"/>
    <w:rsid w:val="002D6492"/>
    <w:rsid w:val="002E0A8D"/>
    <w:rsid w:val="002E1659"/>
    <w:rsid w:val="002E19C9"/>
    <w:rsid w:val="002E6FAE"/>
    <w:rsid w:val="002E70F7"/>
    <w:rsid w:val="002F0D95"/>
    <w:rsid w:val="002F1210"/>
    <w:rsid w:val="002F2006"/>
    <w:rsid w:val="002F26E9"/>
    <w:rsid w:val="002F2876"/>
    <w:rsid w:val="002F313D"/>
    <w:rsid w:val="0030019C"/>
    <w:rsid w:val="003021E7"/>
    <w:rsid w:val="0030482D"/>
    <w:rsid w:val="00306CB9"/>
    <w:rsid w:val="003073C7"/>
    <w:rsid w:val="00312330"/>
    <w:rsid w:val="0031384A"/>
    <w:rsid w:val="00313C99"/>
    <w:rsid w:val="00315037"/>
    <w:rsid w:val="003168CF"/>
    <w:rsid w:val="00316C72"/>
    <w:rsid w:val="003173ED"/>
    <w:rsid w:val="003222B6"/>
    <w:rsid w:val="003247A6"/>
    <w:rsid w:val="003253A6"/>
    <w:rsid w:val="0033119D"/>
    <w:rsid w:val="00331662"/>
    <w:rsid w:val="00331BCF"/>
    <w:rsid w:val="00334B12"/>
    <w:rsid w:val="003352D5"/>
    <w:rsid w:val="00336376"/>
    <w:rsid w:val="00337077"/>
    <w:rsid w:val="003431CD"/>
    <w:rsid w:val="00345630"/>
    <w:rsid w:val="00346C37"/>
    <w:rsid w:val="00352E95"/>
    <w:rsid w:val="00353C2B"/>
    <w:rsid w:val="003544C4"/>
    <w:rsid w:val="00354C80"/>
    <w:rsid w:val="00357E15"/>
    <w:rsid w:val="00357F0E"/>
    <w:rsid w:val="0036051B"/>
    <w:rsid w:val="003608AB"/>
    <w:rsid w:val="00360DEA"/>
    <w:rsid w:val="003612D0"/>
    <w:rsid w:val="003614AB"/>
    <w:rsid w:val="00370EE7"/>
    <w:rsid w:val="00371110"/>
    <w:rsid w:val="003718F5"/>
    <w:rsid w:val="0037240A"/>
    <w:rsid w:val="00373C28"/>
    <w:rsid w:val="00377768"/>
    <w:rsid w:val="0037799A"/>
    <w:rsid w:val="00380010"/>
    <w:rsid w:val="003803B2"/>
    <w:rsid w:val="003810E7"/>
    <w:rsid w:val="003840EC"/>
    <w:rsid w:val="00391A44"/>
    <w:rsid w:val="0039266C"/>
    <w:rsid w:val="00392F2B"/>
    <w:rsid w:val="003936DA"/>
    <w:rsid w:val="00397BE0"/>
    <w:rsid w:val="003A1E30"/>
    <w:rsid w:val="003A294B"/>
    <w:rsid w:val="003A2BC3"/>
    <w:rsid w:val="003A399E"/>
    <w:rsid w:val="003A57E6"/>
    <w:rsid w:val="003B09E9"/>
    <w:rsid w:val="003C0335"/>
    <w:rsid w:val="003C3CAC"/>
    <w:rsid w:val="003C5D54"/>
    <w:rsid w:val="003D1496"/>
    <w:rsid w:val="003D2FE9"/>
    <w:rsid w:val="003D3DF0"/>
    <w:rsid w:val="003D4E06"/>
    <w:rsid w:val="003E08D7"/>
    <w:rsid w:val="003E1669"/>
    <w:rsid w:val="003E3F5B"/>
    <w:rsid w:val="003E47F4"/>
    <w:rsid w:val="003E5C71"/>
    <w:rsid w:val="003F02D2"/>
    <w:rsid w:val="003F46E7"/>
    <w:rsid w:val="003F4931"/>
    <w:rsid w:val="004010B9"/>
    <w:rsid w:val="00401566"/>
    <w:rsid w:val="00404647"/>
    <w:rsid w:val="004105E1"/>
    <w:rsid w:val="00410841"/>
    <w:rsid w:val="004215DF"/>
    <w:rsid w:val="00421850"/>
    <w:rsid w:val="00421CD9"/>
    <w:rsid w:val="00422EB1"/>
    <w:rsid w:val="004251E3"/>
    <w:rsid w:val="00425C4B"/>
    <w:rsid w:val="00427C7A"/>
    <w:rsid w:val="00432421"/>
    <w:rsid w:val="00433DBA"/>
    <w:rsid w:val="00433DC2"/>
    <w:rsid w:val="00434927"/>
    <w:rsid w:val="0043519D"/>
    <w:rsid w:val="00435719"/>
    <w:rsid w:val="00436ED8"/>
    <w:rsid w:val="004378DE"/>
    <w:rsid w:val="0044110B"/>
    <w:rsid w:val="00441F0C"/>
    <w:rsid w:val="00442678"/>
    <w:rsid w:val="0044380C"/>
    <w:rsid w:val="00445781"/>
    <w:rsid w:val="00450BC9"/>
    <w:rsid w:val="0045361F"/>
    <w:rsid w:val="00455126"/>
    <w:rsid w:val="004569FF"/>
    <w:rsid w:val="00461D1B"/>
    <w:rsid w:val="00462B7F"/>
    <w:rsid w:val="00470685"/>
    <w:rsid w:val="00472A39"/>
    <w:rsid w:val="00472B52"/>
    <w:rsid w:val="00476433"/>
    <w:rsid w:val="0048095A"/>
    <w:rsid w:val="00482B12"/>
    <w:rsid w:val="004833AB"/>
    <w:rsid w:val="0048370A"/>
    <w:rsid w:val="00492D88"/>
    <w:rsid w:val="00493990"/>
    <w:rsid w:val="00493CBA"/>
    <w:rsid w:val="004A5528"/>
    <w:rsid w:val="004B1345"/>
    <w:rsid w:val="004B318D"/>
    <w:rsid w:val="004B5D1A"/>
    <w:rsid w:val="004B6346"/>
    <w:rsid w:val="004B64C6"/>
    <w:rsid w:val="004C029E"/>
    <w:rsid w:val="004C0889"/>
    <w:rsid w:val="004C2616"/>
    <w:rsid w:val="004C7C9B"/>
    <w:rsid w:val="004D0754"/>
    <w:rsid w:val="004D18F3"/>
    <w:rsid w:val="004D1AA9"/>
    <w:rsid w:val="004D44A7"/>
    <w:rsid w:val="004D502F"/>
    <w:rsid w:val="004D5CDA"/>
    <w:rsid w:val="004D7A62"/>
    <w:rsid w:val="004E0609"/>
    <w:rsid w:val="004E0D1C"/>
    <w:rsid w:val="004E5BB9"/>
    <w:rsid w:val="004F1255"/>
    <w:rsid w:val="004F2795"/>
    <w:rsid w:val="004F7A71"/>
    <w:rsid w:val="00500FCB"/>
    <w:rsid w:val="0050514C"/>
    <w:rsid w:val="00506C9A"/>
    <w:rsid w:val="0051156C"/>
    <w:rsid w:val="00513A14"/>
    <w:rsid w:val="00522211"/>
    <w:rsid w:val="005228EF"/>
    <w:rsid w:val="00524FE3"/>
    <w:rsid w:val="00526052"/>
    <w:rsid w:val="0052760A"/>
    <w:rsid w:val="005277BA"/>
    <w:rsid w:val="005303E4"/>
    <w:rsid w:val="00530A63"/>
    <w:rsid w:val="00531FF6"/>
    <w:rsid w:val="005320D1"/>
    <w:rsid w:val="005366F7"/>
    <w:rsid w:val="00536A9B"/>
    <w:rsid w:val="0053719A"/>
    <w:rsid w:val="00537DDC"/>
    <w:rsid w:val="00541E31"/>
    <w:rsid w:val="00542E3F"/>
    <w:rsid w:val="00544F1F"/>
    <w:rsid w:val="0054634A"/>
    <w:rsid w:val="0055001E"/>
    <w:rsid w:val="005504CB"/>
    <w:rsid w:val="0055098A"/>
    <w:rsid w:val="005513D4"/>
    <w:rsid w:val="0055201E"/>
    <w:rsid w:val="00552264"/>
    <w:rsid w:val="0055575E"/>
    <w:rsid w:val="0055756C"/>
    <w:rsid w:val="00560B33"/>
    <w:rsid w:val="00560D5E"/>
    <w:rsid w:val="00561264"/>
    <w:rsid w:val="0056593D"/>
    <w:rsid w:val="0056696C"/>
    <w:rsid w:val="005671B9"/>
    <w:rsid w:val="0057218C"/>
    <w:rsid w:val="005758B3"/>
    <w:rsid w:val="005763D8"/>
    <w:rsid w:val="005801F7"/>
    <w:rsid w:val="005814F6"/>
    <w:rsid w:val="005827F0"/>
    <w:rsid w:val="0058586E"/>
    <w:rsid w:val="00587772"/>
    <w:rsid w:val="005918B9"/>
    <w:rsid w:val="00592BC5"/>
    <w:rsid w:val="005943BA"/>
    <w:rsid w:val="00595488"/>
    <w:rsid w:val="0059788F"/>
    <w:rsid w:val="005A052E"/>
    <w:rsid w:val="005A3D3A"/>
    <w:rsid w:val="005A6501"/>
    <w:rsid w:val="005A7D7D"/>
    <w:rsid w:val="005B0B48"/>
    <w:rsid w:val="005B13BC"/>
    <w:rsid w:val="005B14F6"/>
    <w:rsid w:val="005B29EB"/>
    <w:rsid w:val="005B404C"/>
    <w:rsid w:val="005B7661"/>
    <w:rsid w:val="005B769F"/>
    <w:rsid w:val="005C0770"/>
    <w:rsid w:val="005C11C7"/>
    <w:rsid w:val="005C3D48"/>
    <w:rsid w:val="005C4912"/>
    <w:rsid w:val="005C6820"/>
    <w:rsid w:val="005D1BBE"/>
    <w:rsid w:val="005D32E7"/>
    <w:rsid w:val="005D4965"/>
    <w:rsid w:val="005D4EC4"/>
    <w:rsid w:val="005E006E"/>
    <w:rsid w:val="005E0A0A"/>
    <w:rsid w:val="005E2C22"/>
    <w:rsid w:val="005F3132"/>
    <w:rsid w:val="005F5B09"/>
    <w:rsid w:val="005F662B"/>
    <w:rsid w:val="00602722"/>
    <w:rsid w:val="00603FF4"/>
    <w:rsid w:val="00610653"/>
    <w:rsid w:val="0061091E"/>
    <w:rsid w:val="00610C91"/>
    <w:rsid w:val="00611144"/>
    <w:rsid w:val="0061423C"/>
    <w:rsid w:val="00615945"/>
    <w:rsid w:val="00617814"/>
    <w:rsid w:val="00620452"/>
    <w:rsid w:val="0062073A"/>
    <w:rsid w:val="00620E76"/>
    <w:rsid w:val="00622719"/>
    <w:rsid w:val="00622F66"/>
    <w:rsid w:val="00623986"/>
    <w:rsid w:val="0062477E"/>
    <w:rsid w:val="00625A9D"/>
    <w:rsid w:val="00627387"/>
    <w:rsid w:val="0062782A"/>
    <w:rsid w:val="0063120D"/>
    <w:rsid w:val="00633B5E"/>
    <w:rsid w:val="00636B17"/>
    <w:rsid w:val="00637D39"/>
    <w:rsid w:val="00640EE7"/>
    <w:rsid w:val="006415CE"/>
    <w:rsid w:val="0064625B"/>
    <w:rsid w:val="00647B78"/>
    <w:rsid w:val="00650068"/>
    <w:rsid w:val="0065043C"/>
    <w:rsid w:val="00650843"/>
    <w:rsid w:val="006564D8"/>
    <w:rsid w:val="00656B59"/>
    <w:rsid w:val="006650E3"/>
    <w:rsid w:val="00665165"/>
    <w:rsid w:val="00666343"/>
    <w:rsid w:val="006713E4"/>
    <w:rsid w:val="00675B48"/>
    <w:rsid w:val="00675F1A"/>
    <w:rsid w:val="00676611"/>
    <w:rsid w:val="00677FDF"/>
    <w:rsid w:val="0068123B"/>
    <w:rsid w:val="00682A55"/>
    <w:rsid w:val="00682B4E"/>
    <w:rsid w:val="00682EF4"/>
    <w:rsid w:val="00690D8D"/>
    <w:rsid w:val="00690F1F"/>
    <w:rsid w:val="006910D0"/>
    <w:rsid w:val="00695A54"/>
    <w:rsid w:val="00697AF4"/>
    <w:rsid w:val="006A1212"/>
    <w:rsid w:val="006A2386"/>
    <w:rsid w:val="006A27C0"/>
    <w:rsid w:val="006A5241"/>
    <w:rsid w:val="006B198E"/>
    <w:rsid w:val="006B1DA0"/>
    <w:rsid w:val="006B30FD"/>
    <w:rsid w:val="006B5007"/>
    <w:rsid w:val="006B55AC"/>
    <w:rsid w:val="006B634D"/>
    <w:rsid w:val="006B643D"/>
    <w:rsid w:val="006C0C26"/>
    <w:rsid w:val="006C0F00"/>
    <w:rsid w:val="006C390F"/>
    <w:rsid w:val="006C74FE"/>
    <w:rsid w:val="006C7D00"/>
    <w:rsid w:val="006D0F94"/>
    <w:rsid w:val="006D14BB"/>
    <w:rsid w:val="006D1C8F"/>
    <w:rsid w:val="006D2DED"/>
    <w:rsid w:val="006D5D29"/>
    <w:rsid w:val="006D70D6"/>
    <w:rsid w:val="006E0BD1"/>
    <w:rsid w:val="006E1CA2"/>
    <w:rsid w:val="006E31A7"/>
    <w:rsid w:val="006E4BEC"/>
    <w:rsid w:val="006E5595"/>
    <w:rsid w:val="006E6B5B"/>
    <w:rsid w:val="006E6FC1"/>
    <w:rsid w:val="006F409E"/>
    <w:rsid w:val="006F471B"/>
    <w:rsid w:val="006F565E"/>
    <w:rsid w:val="006F73FD"/>
    <w:rsid w:val="00700636"/>
    <w:rsid w:val="0070323D"/>
    <w:rsid w:val="00703A0D"/>
    <w:rsid w:val="00707678"/>
    <w:rsid w:val="0071197B"/>
    <w:rsid w:val="007157B0"/>
    <w:rsid w:val="00715C4A"/>
    <w:rsid w:val="00717006"/>
    <w:rsid w:val="00722B5D"/>
    <w:rsid w:val="00726542"/>
    <w:rsid w:val="00730465"/>
    <w:rsid w:val="0073091C"/>
    <w:rsid w:val="00736DBF"/>
    <w:rsid w:val="00737662"/>
    <w:rsid w:val="00740DF6"/>
    <w:rsid w:val="0074129B"/>
    <w:rsid w:val="007455A7"/>
    <w:rsid w:val="00747E3D"/>
    <w:rsid w:val="007501CF"/>
    <w:rsid w:val="0075163E"/>
    <w:rsid w:val="00752BB9"/>
    <w:rsid w:val="00752EA0"/>
    <w:rsid w:val="00752FD8"/>
    <w:rsid w:val="00755869"/>
    <w:rsid w:val="00757445"/>
    <w:rsid w:val="0076202C"/>
    <w:rsid w:val="00763021"/>
    <w:rsid w:val="0076424B"/>
    <w:rsid w:val="00765E35"/>
    <w:rsid w:val="0077217E"/>
    <w:rsid w:val="00773EC3"/>
    <w:rsid w:val="00774D30"/>
    <w:rsid w:val="00775D5E"/>
    <w:rsid w:val="007770B0"/>
    <w:rsid w:val="00782C97"/>
    <w:rsid w:val="00785164"/>
    <w:rsid w:val="00791801"/>
    <w:rsid w:val="007923DA"/>
    <w:rsid w:val="00795460"/>
    <w:rsid w:val="00795C50"/>
    <w:rsid w:val="00797101"/>
    <w:rsid w:val="007A2962"/>
    <w:rsid w:val="007A3B87"/>
    <w:rsid w:val="007A4252"/>
    <w:rsid w:val="007A64F8"/>
    <w:rsid w:val="007C1C16"/>
    <w:rsid w:val="007C333F"/>
    <w:rsid w:val="007C3FE9"/>
    <w:rsid w:val="007D1DBC"/>
    <w:rsid w:val="007D2316"/>
    <w:rsid w:val="007D5AD0"/>
    <w:rsid w:val="007D7434"/>
    <w:rsid w:val="007E0490"/>
    <w:rsid w:val="007E17F0"/>
    <w:rsid w:val="007E5F42"/>
    <w:rsid w:val="007E6390"/>
    <w:rsid w:val="007F0828"/>
    <w:rsid w:val="007F15BE"/>
    <w:rsid w:val="007F292B"/>
    <w:rsid w:val="007F3725"/>
    <w:rsid w:val="007F4577"/>
    <w:rsid w:val="007F4E06"/>
    <w:rsid w:val="00802A8B"/>
    <w:rsid w:val="00802ABB"/>
    <w:rsid w:val="00804416"/>
    <w:rsid w:val="00804D92"/>
    <w:rsid w:val="00811A35"/>
    <w:rsid w:val="00812EFB"/>
    <w:rsid w:val="00815440"/>
    <w:rsid w:val="00815BA6"/>
    <w:rsid w:val="008174B0"/>
    <w:rsid w:val="0082025A"/>
    <w:rsid w:val="00822DEC"/>
    <w:rsid w:val="00825965"/>
    <w:rsid w:val="00825B42"/>
    <w:rsid w:val="0082679E"/>
    <w:rsid w:val="00830247"/>
    <w:rsid w:val="00831099"/>
    <w:rsid w:val="00835CBF"/>
    <w:rsid w:val="00835D57"/>
    <w:rsid w:val="0084028C"/>
    <w:rsid w:val="00846804"/>
    <w:rsid w:val="00846A88"/>
    <w:rsid w:val="00846E15"/>
    <w:rsid w:val="0084745E"/>
    <w:rsid w:val="00847ACD"/>
    <w:rsid w:val="00853DB7"/>
    <w:rsid w:val="00853F7B"/>
    <w:rsid w:val="00855459"/>
    <w:rsid w:val="00855679"/>
    <w:rsid w:val="00855CF8"/>
    <w:rsid w:val="008567DB"/>
    <w:rsid w:val="008610F3"/>
    <w:rsid w:val="0086155D"/>
    <w:rsid w:val="00861D83"/>
    <w:rsid w:val="00863929"/>
    <w:rsid w:val="008701A9"/>
    <w:rsid w:val="00870202"/>
    <w:rsid w:val="00874A8C"/>
    <w:rsid w:val="00875CFC"/>
    <w:rsid w:val="00876CE4"/>
    <w:rsid w:val="00880381"/>
    <w:rsid w:val="00880BBB"/>
    <w:rsid w:val="00880D67"/>
    <w:rsid w:val="00882C61"/>
    <w:rsid w:val="008833CB"/>
    <w:rsid w:val="00884FC0"/>
    <w:rsid w:val="00885AB2"/>
    <w:rsid w:val="008900FA"/>
    <w:rsid w:val="00890A0C"/>
    <w:rsid w:val="008976F4"/>
    <w:rsid w:val="00897F9A"/>
    <w:rsid w:val="008A1E90"/>
    <w:rsid w:val="008A3D52"/>
    <w:rsid w:val="008A3F21"/>
    <w:rsid w:val="008A4042"/>
    <w:rsid w:val="008A4170"/>
    <w:rsid w:val="008A5202"/>
    <w:rsid w:val="008A79A9"/>
    <w:rsid w:val="008A7C99"/>
    <w:rsid w:val="008B3086"/>
    <w:rsid w:val="008B35E0"/>
    <w:rsid w:val="008B5A0F"/>
    <w:rsid w:val="008B65FD"/>
    <w:rsid w:val="008B7840"/>
    <w:rsid w:val="008C1CAD"/>
    <w:rsid w:val="008C2F18"/>
    <w:rsid w:val="008C75EF"/>
    <w:rsid w:val="008D2DF8"/>
    <w:rsid w:val="008D7DD7"/>
    <w:rsid w:val="008E24E2"/>
    <w:rsid w:val="008E2F31"/>
    <w:rsid w:val="008E463C"/>
    <w:rsid w:val="008E5CE4"/>
    <w:rsid w:val="008E6B53"/>
    <w:rsid w:val="008E6CAB"/>
    <w:rsid w:val="008F0A94"/>
    <w:rsid w:val="008F4B53"/>
    <w:rsid w:val="008F7067"/>
    <w:rsid w:val="008F7B1A"/>
    <w:rsid w:val="009010AB"/>
    <w:rsid w:val="00901396"/>
    <w:rsid w:val="00904961"/>
    <w:rsid w:val="00906644"/>
    <w:rsid w:val="009076E3"/>
    <w:rsid w:val="00907C19"/>
    <w:rsid w:val="00912DF6"/>
    <w:rsid w:val="0091403F"/>
    <w:rsid w:val="0091473A"/>
    <w:rsid w:val="0091488E"/>
    <w:rsid w:val="00914E2C"/>
    <w:rsid w:val="00915F6B"/>
    <w:rsid w:val="00916448"/>
    <w:rsid w:val="00916BB3"/>
    <w:rsid w:val="00921B9D"/>
    <w:rsid w:val="00921C47"/>
    <w:rsid w:val="0092415D"/>
    <w:rsid w:val="0092549A"/>
    <w:rsid w:val="00925838"/>
    <w:rsid w:val="00925B0B"/>
    <w:rsid w:val="009276AE"/>
    <w:rsid w:val="0093073A"/>
    <w:rsid w:val="00930E70"/>
    <w:rsid w:val="009329ED"/>
    <w:rsid w:val="009341F9"/>
    <w:rsid w:val="00934BDF"/>
    <w:rsid w:val="00935E72"/>
    <w:rsid w:val="00935EBD"/>
    <w:rsid w:val="00936694"/>
    <w:rsid w:val="00936DB0"/>
    <w:rsid w:val="009373D1"/>
    <w:rsid w:val="009379E0"/>
    <w:rsid w:val="009402B6"/>
    <w:rsid w:val="009403C2"/>
    <w:rsid w:val="00940594"/>
    <w:rsid w:val="00941320"/>
    <w:rsid w:val="00941FA8"/>
    <w:rsid w:val="0094247D"/>
    <w:rsid w:val="009429D5"/>
    <w:rsid w:val="009457AE"/>
    <w:rsid w:val="00945BB0"/>
    <w:rsid w:val="00950728"/>
    <w:rsid w:val="00950E22"/>
    <w:rsid w:val="00960D53"/>
    <w:rsid w:val="009616EA"/>
    <w:rsid w:val="00961EA0"/>
    <w:rsid w:val="009635F8"/>
    <w:rsid w:val="00967D10"/>
    <w:rsid w:val="00970C80"/>
    <w:rsid w:val="009742E0"/>
    <w:rsid w:val="00975336"/>
    <w:rsid w:val="009824E1"/>
    <w:rsid w:val="009837DC"/>
    <w:rsid w:val="00984654"/>
    <w:rsid w:val="00985002"/>
    <w:rsid w:val="009851F8"/>
    <w:rsid w:val="009858AC"/>
    <w:rsid w:val="00987C58"/>
    <w:rsid w:val="009955CA"/>
    <w:rsid w:val="009A22CE"/>
    <w:rsid w:val="009A32FC"/>
    <w:rsid w:val="009A4818"/>
    <w:rsid w:val="009B05F3"/>
    <w:rsid w:val="009B644B"/>
    <w:rsid w:val="009B75B7"/>
    <w:rsid w:val="009C143D"/>
    <w:rsid w:val="009C327D"/>
    <w:rsid w:val="009C4628"/>
    <w:rsid w:val="009C6D73"/>
    <w:rsid w:val="009D1672"/>
    <w:rsid w:val="009D3775"/>
    <w:rsid w:val="009D4DEB"/>
    <w:rsid w:val="009E2180"/>
    <w:rsid w:val="009E310B"/>
    <w:rsid w:val="009E33ED"/>
    <w:rsid w:val="009E6655"/>
    <w:rsid w:val="009E672E"/>
    <w:rsid w:val="009E7714"/>
    <w:rsid w:val="009F620C"/>
    <w:rsid w:val="009F7B3A"/>
    <w:rsid w:val="00A01E81"/>
    <w:rsid w:val="00A04120"/>
    <w:rsid w:val="00A10A76"/>
    <w:rsid w:val="00A11A46"/>
    <w:rsid w:val="00A13979"/>
    <w:rsid w:val="00A139CD"/>
    <w:rsid w:val="00A14078"/>
    <w:rsid w:val="00A15613"/>
    <w:rsid w:val="00A15FA9"/>
    <w:rsid w:val="00A16401"/>
    <w:rsid w:val="00A17058"/>
    <w:rsid w:val="00A17FF1"/>
    <w:rsid w:val="00A20399"/>
    <w:rsid w:val="00A20A33"/>
    <w:rsid w:val="00A23AAA"/>
    <w:rsid w:val="00A24AF5"/>
    <w:rsid w:val="00A30623"/>
    <w:rsid w:val="00A309DF"/>
    <w:rsid w:val="00A31A2D"/>
    <w:rsid w:val="00A31DFE"/>
    <w:rsid w:val="00A34D1B"/>
    <w:rsid w:val="00A356EA"/>
    <w:rsid w:val="00A41356"/>
    <w:rsid w:val="00A41EAE"/>
    <w:rsid w:val="00A43DFD"/>
    <w:rsid w:val="00A440AF"/>
    <w:rsid w:val="00A440CD"/>
    <w:rsid w:val="00A527F7"/>
    <w:rsid w:val="00A53132"/>
    <w:rsid w:val="00A531A4"/>
    <w:rsid w:val="00A550CE"/>
    <w:rsid w:val="00A56785"/>
    <w:rsid w:val="00A5696B"/>
    <w:rsid w:val="00A60650"/>
    <w:rsid w:val="00A60E85"/>
    <w:rsid w:val="00A60F6F"/>
    <w:rsid w:val="00A62773"/>
    <w:rsid w:val="00A62826"/>
    <w:rsid w:val="00A63DD6"/>
    <w:rsid w:val="00A64346"/>
    <w:rsid w:val="00A65AD3"/>
    <w:rsid w:val="00A702CC"/>
    <w:rsid w:val="00A7371F"/>
    <w:rsid w:val="00A75443"/>
    <w:rsid w:val="00A760AE"/>
    <w:rsid w:val="00A7644D"/>
    <w:rsid w:val="00A7798F"/>
    <w:rsid w:val="00A80811"/>
    <w:rsid w:val="00A82246"/>
    <w:rsid w:val="00A84464"/>
    <w:rsid w:val="00A84CFE"/>
    <w:rsid w:val="00A85583"/>
    <w:rsid w:val="00A879DD"/>
    <w:rsid w:val="00A90271"/>
    <w:rsid w:val="00A914F7"/>
    <w:rsid w:val="00A927BF"/>
    <w:rsid w:val="00A93E12"/>
    <w:rsid w:val="00A94649"/>
    <w:rsid w:val="00A949A6"/>
    <w:rsid w:val="00AA67FA"/>
    <w:rsid w:val="00AB1D12"/>
    <w:rsid w:val="00AB2C62"/>
    <w:rsid w:val="00AB2E97"/>
    <w:rsid w:val="00AB3607"/>
    <w:rsid w:val="00AB3B1F"/>
    <w:rsid w:val="00AB3FE3"/>
    <w:rsid w:val="00AB5A2B"/>
    <w:rsid w:val="00AC526A"/>
    <w:rsid w:val="00AC6F88"/>
    <w:rsid w:val="00AE0B23"/>
    <w:rsid w:val="00AE2552"/>
    <w:rsid w:val="00AE38CB"/>
    <w:rsid w:val="00AE5227"/>
    <w:rsid w:val="00AE7947"/>
    <w:rsid w:val="00AE7F7A"/>
    <w:rsid w:val="00AF181D"/>
    <w:rsid w:val="00AF27EE"/>
    <w:rsid w:val="00AF28C9"/>
    <w:rsid w:val="00AF476E"/>
    <w:rsid w:val="00AF71CC"/>
    <w:rsid w:val="00AF7360"/>
    <w:rsid w:val="00B02454"/>
    <w:rsid w:val="00B0461E"/>
    <w:rsid w:val="00B060D6"/>
    <w:rsid w:val="00B06404"/>
    <w:rsid w:val="00B1056F"/>
    <w:rsid w:val="00B10882"/>
    <w:rsid w:val="00B10B8E"/>
    <w:rsid w:val="00B122BC"/>
    <w:rsid w:val="00B15A1A"/>
    <w:rsid w:val="00B178B8"/>
    <w:rsid w:val="00B2017D"/>
    <w:rsid w:val="00B2095F"/>
    <w:rsid w:val="00B30C97"/>
    <w:rsid w:val="00B32263"/>
    <w:rsid w:val="00B336E5"/>
    <w:rsid w:val="00B375F1"/>
    <w:rsid w:val="00B40817"/>
    <w:rsid w:val="00B466A1"/>
    <w:rsid w:val="00B54B93"/>
    <w:rsid w:val="00B5694D"/>
    <w:rsid w:val="00B57576"/>
    <w:rsid w:val="00B618E6"/>
    <w:rsid w:val="00B61C51"/>
    <w:rsid w:val="00B62E2C"/>
    <w:rsid w:val="00B63F30"/>
    <w:rsid w:val="00B663DF"/>
    <w:rsid w:val="00B66B2C"/>
    <w:rsid w:val="00B700FA"/>
    <w:rsid w:val="00B703B2"/>
    <w:rsid w:val="00B7228E"/>
    <w:rsid w:val="00B72590"/>
    <w:rsid w:val="00B73FAB"/>
    <w:rsid w:val="00B7578E"/>
    <w:rsid w:val="00B830E6"/>
    <w:rsid w:val="00B83846"/>
    <w:rsid w:val="00B86C1F"/>
    <w:rsid w:val="00B87AAA"/>
    <w:rsid w:val="00B90CE3"/>
    <w:rsid w:val="00B91627"/>
    <w:rsid w:val="00B927B1"/>
    <w:rsid w:val="00B9293F"/>
    <w:rsid w:val="00B933DF"/>
    <w:rsid w:val="00B95206"/>
    <w:rsid w:val="00BA0475"/>
    <w:rsid w:val="00BA3681"/>
    <w:rsid w:val="00BA38C7"/>
    <w:rsid w:val="00BA65EE"/>
    <w:rsid w:val="00BA7172"/>
    <w:rsid w:val="00BA7D8F"/>
    <w:rsid w:val="00BB23BF"/>
    <w:rsid w:val="00BB3080"/>
    <w:rsid w:val="00BB41D3"/>
    <w:rsid w:val="00BB5233"/>
    <w:rsid w:val="00BB5CE6"/>
    <w:rsid w:val="00BB6058"/>
    <w:rsid w:val="00BC31EA"/>
    <w:rsid w:val="00BC6D3E"/>
    <w:rsid w:val="00BC73A2"/>
    <w:rsid w:val="00BD21BF"/>
    <w:rsid w:val="00BD3FF0"/>
    <w:rsid w:val="00BD70D8"/>
    <w:rsid w:val="00BD7A8D"/>
    <w:rsid w:val="00BE13D0"/>
    <w:rsid w:val="00BE3C9E"/>
    <w:rsid w:val="00BE43D8"/>
    <w:rsid w:val="00BE450B"/>
    <w:rsid w:val="00BE7C56"/>
    <w:rsid w:val="00BF013F"/>
    <w:rsid w:val="00BF0B89"/>
    <w:rsid w:val="00BF1412"/>
    <w:rsid w:val="00BF172A"/>
    <w:rsid w:val="00BF227F"/>
    <w:rsid w:val="00BF3F42"/>
    <w:rsid w:val="00C01C3D"/>
    <w:rsid w:val="00C02741"/>
    <w:rsid w:val="00C02ADB"/>
    <w:rsid w:val="00C05217"/>
    <w:rsid w:val="00C05D7B"/>
    <w:rsid w:val="00C05E89"/>
    <w:rsid w:val="00C10AFB"/>
    <w:rsid w:val="00C1182C"/>
    <w:rsid w:val="00C146CB"/>
    <w:rsid w:val="00C14B10"/>
    <w:rsid w:val="00C16FE0"/>
    <w:rsid w:val="00C25F33"/>
    <w:rsid w:val="00C30711"/>
    <w:rsid w:val="00C33462"/>
    <w:rsid w:val="00C3397C"/>
    <w:rsid w:val="00C33A9E"/>
    <w:rsid w:val="00C3415F"/>
    <w:rsid w:val="00C43F64"/>
    <w:rsid w:val="00C44BC0"/>
    <w:rsid w:val="00C44CC4"/>
    <w:rsid w:val="00C47701"/>
    <w:rsid w:val="00C478C7"/>
    <w:rsid w:val="00C50C92"/>
    <w:rsid w:val="00C52C2C"/>
    <w:rsid w:val="00C55A70"/>
    <w:rsid w:val="00C57512"/>
    <w:rsid w:val="00C6053F"/>
    <w:rsid w:val="00C62B78"/>
    <w:rsid w:val="00C64050"/>
    <w:rsid w:val="00C6520D"/>
    <w:rsid w:val="00C70853"/>
    <w:rsid w:val="00C7446A"/>
    <w:rsid w:val="00C7509E"/>
    <w:rsid w:val="00C76D73"/>
    <w:rsid w:val="00C80D18"/>
    <w:rsid w:val="00C849F2"/>
    <w:rsid w:val="00C84A0B"/>
    <w:rsid w:val="00C90027"/>
    <w:rsid w:val="00C9262C"/>
    <w:rsid w:val="00C928DE"/>
    <w:rsid w:val="00C92D10"/>
    <w:rsid w:val="00C954DA"/>
    <w:rsid w:val="00C95952"/>
    <w:rsid w:val="00C95E93"/>
    <w:rsid w:val="00CA0F59"/>
    <w:rsid w:val="00CA1D06"/>
    <w:rsid w:val="00CA21FA"/>
    <w:rsid w:val="00CA22CB"/>
    <w:rsid w:val="00CA4107"/>
    <w:rsid w:val="00CA5171"/>
    <w:rsid w:val="00CA5DC0"/>
    <w:rsid w:val="00CA5F41"/>
    <w:rsid w:val="00CA7E4B"/>
    <w:rsid w:val="00CB4552"/>
    <w:rsid w:val="00CB5A97"/>
    <w:rsid w:val="00CB7EA6"/>
    <w:rsid w:val="00CC4218"/>
    <w:rsid w:val="00CC6921"/>
    <w:rsid w:val="00CD26BF"/>
    <w:rsid w:val="00CD30F0"/>
    <w:rsid w:val="00CD59DA"/>
    <w:rsid w:val="00CD5CE5"/>
    <w:rsid w:val="00CE0FEA"/>
    <w:rsid w:val="00CE325A"/>
    <w:rsid w:val="00CE41C1"/>
    <w:rsid w:val="00CE4518"/>
    <w:rsid w:val="00CE4678"/>
    <w:rsid w:val="00CE4807"/>
    <w:rsid w:val="00CF747C"/>
    <w:rsid w:val="00D01600"/>
    <w:rsid w:val="00D03DCA"/>
    <w:rsid w:val="00D04353"/>
    <w:rsid w:val="00D07F4E"/>
    <w:rsid w:val="00D121A9"/>
    <w:rsid w:val="00D126B6"/>
    <w:rsid w:val="00D14549"/>
    <w:rsid w:val="00D1552E"/>
    <w:rsid w:val="00D17880"/>
    <w:rsid w:val="00D17A11"/>
    <w:rsid w:val="00D24BE2"/>
    <w:rsid w:val="00D279C2"/>
    <w:rsid w:val="00D30F6A"/>
    <w:rsid w:val="00D3272C"/>
    <w:rsid w:val="00D32B78"/>
    <w:rsid w:val="00D354A1"/>
    <w:rsid w:val="00D37F4D"/>
    <w:rsid w:val="00D4093F"/>
    <w:rsid w:val="00D42267"/>
    <w:rsid w:val="00D44403"/>
    <w:rsid w:val="00D4471F"/>
    <w:rsid w:val="00D44D3C"/>
    <w:rsid w:val="00D46DC0"/>
    <w:rsid w:val="00D531EB"/>
    <w:rsid w:val="00D55943"/>
    <w:rsid w:val="00D56D66"/>
    <w:rsid w:val="00D57BD4"/>
    <w:rsid w:val="00D610BC"/>
    <w:rsid w:val="00D618CA"/>
    <w:rsid w:val="00D61DBF"/>
    <w:rsid w:val="00D622A7"/>
    <w:rsid w:val="00D6273D"/>
    <w:rsid w:val="00D738EF"/>
    <w:rsid w:val="00D750CC"/>
    <w:rsid w:val="00D75296"/>
    <w:rsid w:val="00D8157E"/>
    <w:rsid w:val="00D8272D"/>
    <w:rsid w:val="00D82846"/>
    <w:rsid w:val="00D8354B"/>
    <w:rsid w:val="00D83910"/>
    <w:rsid w:val="00D84501"/>
    <w:rsid w:val="00D85D9D"/>
    <w:rsid w:val="00D91770"/>
    <w:rsid w:val="00D94462"/>
    <w:rsid w:val="00DA03D9"/>
    <w:rsid w:val="00DA2627"/>
    <w:rsid w:val="00DA37EA"/>
    <w:rsid w:val="00DA4D07"/>
    <w:rsid w:val="00DA75C0"/>
    <w:rsid w:val="00DB0C7F"/>
    <w:rsid w:val="00DB0E09"/>
    <w:rsid w:val="00DB2BD0"/>
    <w:rsid w:val="00DB33A6"/>
    <w:rsid w:val="00DB3CAF"/>
    <w:rsid w:val="00DB6A50"/>
    <w:rsid w:val="00DB719C"/>
    <w:rsid w:val="00DC4F50"/>
    <w:rsid w:val="00DC5042"/>
    <w:rsid w:val="00DC52B7"/>
    <w:rsid w:val="00DC5FF8"/>
    <w:rsid w:val="00DD1FE1"/>
    <w:rsid w:val="00DD23D4"/>
    <w:rsid w:val="00DD2D72"/>
    <w:rsid w:val="00DD52DA"/>
    <w:rsid w:val="00DD5386"/>
    <w:rsid w:val="00DE0647"/>
    <w:rsid w:val="00DE11BB"/>
    <w:rsid w:val="00DE2D95"/>
    <w:rsid w:val="00DE3164"/>
    <w:rsid w:val="00DE5645"/>
    <w:rsid w:val="00DE6C77"/>
    <w:rsid w:val="00DE746C"/>
    <w:rsid w:val="00DF1872"/>
    <w:rsid w:val="00DF3D76"/>
    <w:rsid w:val="00DF45EE"/>
    <w:rsid w:val="00DF71A9"/>
    <w:rsid w:val="00E0046D"/>
    <w:rsid w:val="00E00A2B"/>
    <w:rsid w:val="00E01D98"/>
    <w:rsid w:val="00E0221B"/>
    <w:rsid w:val="00E037AD"/>
    <w:rsid w:val="00E04E22"/>
    <w:rsid w:val="00E05794"/>
    <w:rsid w:val="00E05986"/>
    <w:rsid w:val="00E107AD"/>
    <w:rsid w:val="00E12141"/>
    <w:rsid w:val="00E12A38"/>
    <w:rsid w:val="00E24072"/>
    <w:rsid w:val="00E30635"/>
    <w:rsid w:val="00E31D99"/>
    <w:rsid w:val="00E32F53"/>
    <w:rsid w:val="00E37629"/>
    <w:rsid w:val="00E413DB"/>
    <w:rsid w:val="00E435E1"/>
    <w:rsid w:val="00E46A45"/>
    <w:rsid w:val="00E51F54"/>
    <w:rsid w:val="00E545FD"/>
    <w:rsid w:val="00E56380"/>
    <w:rsid w:val="00E64DE5"/>
    <w:rsid w:val="00E65510"/>
    <w:rsid w:val="00E658E5"/>
    <w:rsid w:val="00E66720"/>
    <w:rsid w:val="00E6700B"/>
    <w:rsid w:val="00E677D0"/>
    <w:rsid w:val="00E71006"/>
    <w:rsid w:val="00E71C55"/>
    <w:rsid w:val="00E731C5"/>
    <w:rsid w:val="00E73760"/>
    <w:rsid w:val="00E764E1"/>
    <w:rsid w:val="00E825DA"/>
    <w:rsid w:val="00E82A61"/>
    <w:rsid w:val="00E85129"/>
    <w:rsid w:val="00E851D4"/>
    <w:rsid w:val="00E86345"/>
    <w:rsid w:val="00E8690C"/>
    <w:rsid w:val="00E9059F"/>
    <w:rsid w:val="00E93C95"/>
    <w:rsid w:val="00E93DB2"/>
    <w:rsid w:val="00E96E9D"/>
    <w:rsid w:val="00EA0A46"/>
    <w:rsid w:val="00EA1F84"/>
    <w:rsid w:val="00EA2C6A"/>
    <w:rsid w:val="00EA6F2E"/>
    <w:rsid w:val="00EA72EA"/>
    <w:rsid w:val="00EB2EAD"/>
    <w:rsid w:val="00EB4455"/>
    <w:rsid w:val="00EB556E"/>
    <w:rsid w:val="00EC34A7"/>
    <w:rsid w:val="00EC4F87"/>
    <w:rsid w:val="00EC5A0C"/>
    <w:rsid w:val="00EC62AA"/>
    <w:rsid w:val="00EC6B7B"/>
    <w:rsid w:val="00ED0E1E"/>
    <w:rsid w:val="00ED1871"/>
    <w:rsid w:val="00ED20BB"/>
    <w:rsid w:val="00ED3604"/>
    <w:rsid w:val="00ED4457"/>
    <w:rsid w:val="00ED4641"/>
    <w:rsid w:val="00ED7934"/>
    <w:rsid w:val="00ED7A76"/>
    <w:rsid w:val="00EE0EB5"/>
    <w:rsid w:val="00EE20BF"/>
    <w:rsid w:val="00EE30C9"/>
    <w:rsid w:val="00EE583E"/>
    <w:rsid w:val="00EE5B73"/>
    <w:rsid w:val="00EE6AC9"/>
    <w:rsid w:val="00EF0830"/>
    <w:rsid w:val="00EF117C"/>
    <w:rsid w:val="00EF3D97"/>
    <w:rsid w:val="00F00377"/>
    <w:rsid w:val="00F034A5"/>
    <w:rsid w:val="00F051D3"/>
    <w:rsid w:val="00F11935"/>
    <w:rsid w:val="00F11C8B"/>
    <w:rsid w:val="00F21326"/>
    <w:rsid w:val="00F2393F"/>
    <w:rsid w:val="00F252B2"/>
    <w:rsid w:val="00F264EE"/>
    <w:rsid w:val="00F30EBB"/>
    <w:rsid w:val="00F33FED"/>
    <w:rsid w:val="00F3756B"/>
    <w:rsid w:val="00F40297"/>
    <w:rsid w:val="00F407BC"/>
    <w:rsid w:val="00F42523"/>
    <w:rsid w:val="00F45996"/>
    <w:rsid w:val="00F46C27"/>
    <w:rsid w:val="00F46C5F"/>
    <w:rsid w:val="00F47904"/>
    <w:rsid w:val="00F506F5"/>
    <w:rsid w:val="00F50E21"/>
    <w:rsid w:val="00F52BC0"/>
    <w:rsid w:val="00F52C36"/>
    <w:rsid w:val="00F55A6C"/>
    <w:rsid w:val="00F60BA3"/>
    <w:rsid w:val="00F63842"/>
    <w:rsid w:val="00F644B4"/>
    <w:rsid w:val="00F65943"/>
    <w:rsid w:val="00F665C5"/>
    <w:rsid w:val="00F668D2"/>
    <w:rsid w:val="00F671B4"/>
    <w:rsid w:val="00F67299"/>
    <w:rsid w:val="00F727E0"/>
    <w:rsid w:val="00F778E7"/>
    <w:rsid w:val="00F81DB7"/>
    <w:rsid w:val="00F8490C"/>
    <w:rsid w:val="00F849B7"/>
    <w:rsid w:val="00F84A44"/>
    <w:rsid w:val="00F92581"/>
    <w:rsid w:val="00F933CD"/>
    <w:rsid w:val="00F94BC0"/>
    <w:rsid w:val="00FA66FF"/>
    <w:rsid w:val="00FA78F9"/>
    <w:rsid w:val="00FB15D0"/>
    <w:rsid w:val="00FB18FE"/>
    <w:rsid w:val="00FB3295"/>
    <w:rsid w:val="00FB7B04"/>
    <w:rsid w:val="00FC4500"/>
    <w:rsid w:val="00FC4EBD"/>
    <w:rsid w:val="00FC5A68"/>
    <w:rsid w:val="00FC6B18"/>
    <w:rsid w:val="00FC6DD9"/>
    <w:rsid w:val="00FC6E13"/>
    <w:rsid w:val="00FD0638"/>
    <w:rsid w:val="00FD431E"/>
    <w:rsid w:val="00FD454F"/>
    <w:rsid w:val="00FD5461"/>
    <w:rsid w:val="00FD7167"/>
    <w:rsid w:val="00FD7210"/>
    <w:rsid w:val="00FE077C"/>
    <w:rsid w:val="00FE33FC"/>
    <w:rsid w:val="00FE47C2"/>
    <w:rsid w:val="00FF08B7"/>
    <w:rsid w:val="00FF2721"/>
    <w:rsid w:val="00FF28D3"/>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793E8"/>
  <w15:docId w15:val="{0A490A72-7B2A-4DE6-A3E8-137C0B8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color w:val="365F9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0685"/>
    <w:rPr>
      <w:rFonts w:ascii="Calibri" w:eastAsia="MS Gothi" w:hAnsi="Calibri"/>
      <w:b/>
      <w:color w:val="365F91"/>
      <w:sz w:val="28"/>
      <w:lang w:val="en-GB" w:eastAsia="zh-CN"/>
    </w:rPr>
  </w:style>
  <w:style w:type="character" w:styleId="Hyperlink">
    <w:name w:val="Hyperlink"/>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2263C5"/>
    <w:pPr>
      <w:tabs>
        <w:tab w:val="center" w:pos="4680"/>
        <w:tab w:val="right" w:pos="9360"/>
      </w:tabs>
    </w:pPr>
    <w:rPr>
      <w:szCs w:val="20"/>
      <w:lang w:eastAsia="x-none"/>
    </w:rPr>
  </w:style>
  <w:style w:type="character" w:customStyle="1" w:styleId="HeaderChar">
    <w:name w:val="Header Char"/>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x-none"/>
    </w:rPr>
  </w:style>
  <w:style w:type="character" w:customStyle="1" w:styleId="FooterChar">
    <w:name w:val="Footer Char"/>
    <w:link w:val="Footer"/>
    <w:uiPriority w:val="99"/>
    <w:locked/>
    <w:rsid w:val="002263C5"/>
    <w:rPr>
      <w:sz w:val="24"/>
      <w:lang w:val="en-GB"/>
    </w:rPr>
  </w:style>
  <w:style w:type="character" w:styleId="FollowedHyperlink">
    <w:name w:val="FollowedHyperlink"/>
    <w:uiPriority w:val="99"/>
    <w:rsid w:val="00560D5E"/>
    <w:rPr>
      <w:rFonts w:cs="Times New Roman"/>
      <w:color w:val="800080"/>
      <w:u w:val="single"/>
    </w:rPr>
  </w:style>
  <w:style w:type="character" w:customStyle="1" w:styleId="apple-converted-space">
    <w:name w:val="apple-converted-space"/>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sz w:val="0"/>
      <w:szCs w:val="0"/>
    </w:rPr>
  </w:style>
  <w:style w:type="character" w:customStyle="1" w:styleId="BalloonTextChar">
    <w:name w:val="Balloon Text Char"/>
    <w:link w:val="BalloonText"/>
    <w:uiPriority w:val="99"/>
    <w:semiHidden/>
    <w:rsid w:val="00300F70"/>
    <w:rPr>
      <w:sz w:val="0"/>
      <w:szCs w:val="0"/>
      <w:lang w:val="en-GB" w:eastAsia="zh-CN"/>
    </w:rPr>
  </w:style>
  <w:style w:type="character" w:customStyle="1" w:styleId="aqj">
    <w:name w:val="aqj"/>
    <w:basedOn w:val="DefaultParagraphFont"/>
    <w:rsid w:val="00CB7EA6"/>
  </w:style>
  <w:style w:type="character" w:customStyle="1" w:styleId="t-meeting-num">
    <w:name w:val="t-meeting-num"/>
    <w:basedOn w:val="DefaultParagraphFont"/>
    <w:rsid w:val="00730465"/>
  </w:style>
  <w:style w:type="paragraph" w:styleId="Subtitle">
    <w:name w:val="Subtitle"/>
    <w:basedOn w:val="Normal"/>
    <w:next w:val="Normal"/>
    <w:link w:val="SubtitleChar"/>
    <w:qFormat/>
    <w:locked/>
    <w:rsid w:val="005303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303E4"/>
    <w:rPr>
      <w:rFonts w:asciiTheme="minorHAnsi" w:eastAsiaTheme="minorEastAsia" w:hAnsiTheme="minorHAnsi" w:cstheme="minorBidi"/>
      <w:color w:val="5A5A5A" w:themeColor="text1" w:themeTint="A5"/>
      <w:spacing w:val="15"/>
      <w:sz w:val="22"/>
      <w:szCs w:val="22"/>
      <w:lang w:val="en-GB" w:eastAsia="zh-CN"/>
    </w:rPr>
  </w:style>
  <w:style w:type="character" w:styleId="Strong">
    <w:name w:val="Strong"/>
    <w:basedOn w:val="DefaultParagraphFont"/>
    <w:uiPriority w:val="22"/>
    <w:qFormat/>
    <w:locked/>
    <w:rsid w:val="0059788F"/>
    <w:rPr>
      <w:b/>
      <w:bCs/>
    </w:rPr>
  </w:style>
  <w:style w:type="paragraph" w:styleId="NormalWeb">
    <w:name w:val="Normal (Web)"/>
    <w:basedOn w:val="Normal"/>
    <w:uiPriority w:val="99"/>
    <w:unhideWhenUsed/>
    <w:rsid w:val="00E851D4"/>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713">
      <w:bodyDiv w:val="1"/>
      <w:marLeft w:val="0"/>
      <w:marRight w:val="0"/>
      <w:marTop w:val="0"/>
      <w:marBottom w:val="0"/>
      <w:divBdr>
        <w:top w:val="none" w:sz="0" w:space="0" w:color="auto"/>
        <w:left w:val="none" w:sz="0" w:space="0" w:color="auto"/>
        <w:bottom w:val="none" w:sz="0" w:space="0" w:color="auto"/>
        <w:right w:val="none" w:sz="0" w:space="0" w:color="auto"/>
      </w:divBdr>
    </w:div>
    <w:div w:id="161511298">
      <w:bodyDiv w:val="1"/>
      <w:marLeft w:val="0"/>
      <w:marRight w:val="0"/>
      <w:marTop w:val="0"/>
      <w:marBottom w:val="0"/>
      <w:divBdr>
        <w:top w:val="none" w:sz="0" w:space="0" w:color="auto"/>
        <w:left w:val="none" w:sz="0" w:space="0" w:color="auto"/>
        <w:bottom w:val="none" w:sz="0" w:space="0" w:color="auto"/>
        <w:right w:val="none" w:sz="0" w:space="0" w:color="auto"/>
      </w:divBdr>
    </w:div>
    <w:div w:id="186408672">
      <w:bodyDiv w:val="1"/>
      <w:marLeft w:val="0"/>
      <w:marRight w:val="0"/>
      <w:marTop w:val="0"/>
      <w:marBottom w:val="0"/>
      <w:divBdr>
        <w:top w:val="none" w:sz="0" w:space="0" w:color="auto"/>
        <w:left w:val="none" w:sz="0" w:space="0" w:color="auto"/>
        <w:bottom w:val="none" w:sz="0" w:space="0" w:color="auto"/>
        <w:right w:val="none" w:sz="0" w:space="0" w:color="auto"/>
      </w:divBdr>
    </w:div>
    <w:div w:id="197932863">
      <w:bodyDiv w:val="1"/>
      <w:marLeft w:val="0"/>
      <w:marRight w:val="0"/>
      <w:marTop w:val="0"/>
      <w:marBottom w:val="0"/>
      <w:divBdr>
        <w:top w:val="none" w:sz="0" w:space="0" w:color="auto"/>
        <w:left w:val="none" w:sz="0" w:space="0" w:color="auto"/>
        <w:bottom w:val="none" w:sz="0" w:space="0" w:color="auto"/>
        <w:right w:val="none" w:sz="0" w:space="0" w:color="auto"/>
      </w:divBdr>
    </w:div>
    <w:div w:id="328487126">
      <w:bodyDiv w:val="1"/>
      <w:marLeft w:val="0"/>
      <w:marRight w:val="0"/>
      <w:marTop w:val="0"/>
      <w:marBottom w:val="0"/>
      <w:divBdr>
        <w:top w:val="none" w:sz="0" w:space="0" w:color="auto"/>
        <w:left w:val="none" w:sz="0" w:space="0" w:color="auto"/>
        <w:bottom w:val="none" w:sz="0" w:space="0" w:color="auto"/>
        <w:right w:val="none" w:sz="0" w:space="0" w:color="auto"/>
      </w:divBdr>
    </w:div>
    <w:div w:id="330374513">
      <w:bodyDiv w:val="1"/>
      <w:marLeft w:val="0"/>
      <w:marRight w:val="0"/>
      <w:marTop w:val="0"/>
      <w:marBottom w:val="0"/>
      <w:divBdr>
        <w:top w:val="none" w:sz="0" w:space="0" w:color="auto"/>
        <w:left w:val="none" w:sz="0" w:space="0" w:color="auto"/>
        <w:bottom w:val="none" w:sz="0" w:space="0" w:color="auto"/>
        <w:right w:val="none" w:sz="0" w:space="0" w:color="auto"/>
      </w:divBdr>
    </w:div>
    <w:div w:id="438335223">
      <w:bodyDiv w:val="1"/>
      <w:marLeft w:val="0"/>
      <w:marRight w:val="0"/>
      <w:marTop w:val="0"/>
      <w:marBottom w:val="0"/>
      <w:divBdr>
        <w:top w:val="none" w:sz="0" w:space="0" w:color="auto"/>
        <w:left w:val="none" w:sz="0" w:space="0" w:color="auto"/>
        <w:bottom w:val="none" w:sz="0" w:space="0" w:color="auto"/>
        <w:right w:val="none" w:sz="0" w:space="0" w:color="auto"/>
      </w:divBdr>
    </w:div>
    <w:div w:id="467212422">
      <w:bodyDiv w:val="1"/>
      <w:marLeft w:val="0"/>
      <w:marRight w:val="0"/>
      <w:marTop w:val="0"/>
      <w:marBottom w:val="0"/>
      <w:divBdr>
        <w:top w:val="none" w:sz="0" w:space="0" w:color="auto"/>
        <w:left w:val="none" w:sz="0" w:space="0" w:color="auto"/>
        <w:bottom w:val="none" w:sz="0" w:space="0" w:color="auto"/>
        <w:right w:val="none" w:sz="0" w:space="0" w:color="auto"/>
      </w:divBdr>
    </w:div>
    <w:div w:id="518010545">
      <w:bodyDiv w:val="1"/>
      <w:marLeft w:val="0"/>
      <w:marRight w:val="0"/>
      <w:marTop w:val="0"/>
      <w:marBottom w:val="0"/>
      <w:divBdr>
        <w:top w:val="none" w:sz="0" w:space="0" w:color="auto"/>
        <w:left w:val="none" w:sz="0" w:space="0" w:color="auto"/>
        <w:bottom w:val="none" w:sz="0" w:space="0" w:color="auto"/>
        <w:right w:val="none" w:sz="0" w:space="0" w:color="auto"/>
      </w:divBdr>
    </w:div>
    <w:div w:id="567960156">
      <w:bodyDiv w:val="1"/>
      <w:marLeft w:val="0"/>
      <w:marRight w:val="0"/>
      <w:marTop w:val="0"/>
      <w:marBottom w:val="0"/>
      <w:divBdr>
        <w:top w:val="none" w:sz="0" w:space="0" w:color="auto"/>
        <w:left w:val="none" w:sz="0" w:space="0" w:color="auto"/>
        <w:bottom w:val="none" w:sz="0" w:space="0" w:color="auto"/>
        <w:right w:val="none" w:sz="0" w:space="0" w:color="auto"/>
      </w:divBdr>
    </w:div>
    <w:div w:id="681662800">
      <w:bodyDiv w:val="1"/>
      <w:marLeft w:val="0"/>
      <w:marRight w:val="0"/>
      <w:marTop w:val="0"/>
      <w:marBottom w:val="0"/>
      <w:divBdr>
        <w:top w:val="none" w:sz="0" w:space="0" w:color="auto"/>
        <w:left w:val="none" w:sz="0" w:space="0" w:color="auto"/>
        <w:bottom w:val="none" w:sz="0" w:space="0" w:color="auto"/>
        <w:right w:val="none" w:sz="0" w:space="0" w:color="auto"/>
      </w:divBdr>
    </w:div>
    <w:div w:id="704863676">
      <w:bodyDiv w:val="1"/>
      <w:marLeft w:val="0"/>
      <w:marRight w:val="0"/>
      <w:marTop w:val="0"/>
      <w:marBottom w:val="0"/>
      <w:divBdr>
        <w:top w:val="none" w:sz="0" w:space="0" w:color="auto"/>
        <w:left w:val="none" w:sz="0" w:space="0" w:color="auto"/>
        <w:bottom w:val="none" w:sz="0" w:space="0" w:color="auto"/>
        <w:right w:val="none" w:sz="0" w:space="0" w:color="auto"/>
      </w:divBdr>
    </w:div>
    <w:div w:id="726145402">
      <w:bodyDiv w:val="1"/>
      <w:marLeft w:val="0"/>
      <w:marRight w:val="0"/>
      <w:marTop w:val="0"/>
      <w:marBottom w:val="0"/>
      <w:divBdr>
        <w:top w:val="none" w:sz="0" w:space="0" w:color="auto"/>
        <w:left w:val="none" w:sz="0" w:space="0" w:color="auto"/>
        <w:bottom w:val="none" w:sz="0" w:space="0" w:color="auto"/>
        <w:right w:val="none" w:sz="0" w:space="0" w:color="auto"/>
      </w:divBdr>
    </w:div>
    <w:div w:id="743726520">
      <w:bodyDiv w:val="1"/>
      <w:marLeft w:val="0"/>
      <w:marRight w:val="0"/>
      <w:marTop w:val="0"/>
      <w:marBottom w:val="0"/>
      <w:divBdr>
        <w:top w:val="none" w:sz="0" w:space="0" w:color="auto"/>
        <w:left w:val="none" w:sz="0" w:space="0" w:color="auto"/>
        <w:bottom w:val="none" w:sz="0" w:space="0" w:color="auto"/>
        <w:right w:val="none" w:sz="0" w:space="0" w:color="auto"/>
      </w:divBdr>
    </w:div>
    <w:div w:id="903025953">
      <w:bodyDiv w:val="1"/>
      <w:marLeft w:val="0"/>
      <w:marRight w:val="0"/>
      <w:marTop w:val="0"/>
      <w:marBottom w:val="0"/>
      <w:divBdr>
        <w:top w:val="none" w:sz="0" w:space="0" w:color="auto"/>
        <w:left w:val="none" w:sz="0" w:space="0" w:color="auto"/>
        <w:bottom w:val="none" w:sz="0" w:space="0" w:color="auto"/>
        <w:right w:val="none" w:sz="0" w:space="0" w:color="auto"/>
      </w:divBdr>
    </w:div>
    <w:div w:id="1056319680">
      <w:bodyDiv w:val="1"/>
      <w:marLeft w:val="0"/>
      <w:marRight w:val="0"/>
      <w:marTop w:val="0"/>
      <w:marBottom w:val="0"/>
      <w:divBdr>
        <w:top w:val="none" w:sz="0" w:space="0" w:color="auto"/>
        <w:left w:val="none" w:sz="0" w:space="0" w:color="auto"/>
        <w:bottom w:val="none" w:sz="0" w:space="0" w:color="auto"/>
        <w:right w:val="none" w:sz="0" w:space="0" w:color="auto"/>
      </w:divBdr>
    </w:div>
    <w:div w:id="1102609355">
      <w:bodyDiv w:val="1"/>
      <w:marLeft w:val="0"/>
      <w:marRight w:val="0"/>
      <w:marTop w:val="0"/>
      <w:marBottom w:val="0"/>
      <w:divBdr>
        <w:top w:val="none" w:sz="0" w:space="0" w:color="auto"/>
        <w:left w:val="none" w:sz="0" w:space="0" w:color="auto"/>
        <w:bottom w:val="none" w:sz="0" w:space="0" w:color="auto"/>
        <w:right w:val="none" w:sz="0" w:space="0" w:color="auto"/>
      </w:divBdr>
    </w:div>
    <w:div w:id="1165973854">
      <w:bodyDiv w:val="1"/>
      <w:marLeft w:val="0"/>
      <w:marRight w:val="0"/>
      <w:marTop w:val="0"/>
      <w:marBottom w:val="0"/>
      <w:divBdr>
        <w:top w:val="none" w:sz="0" w:space="0" w:color="auto"/>
        <w:left w:val="none" w:sz="0" w:space="0" w:color="auto"/>
        <w:bottom w:val="none" w:sz="0" w:space="0" w:color="auto"/>
        <w:right w:val="none" w:sz="0" w:space="0" w:color="auto"/>
      </w:divBdr>
    </w:div>
    <w:div w:id="1178957222">
      <w:bodyDiv w:val="1"/>
      <w:marLeft w:val="0"/>
      <w:marRight w:val="0"/>
      <w:marTop w:val="0"/>
      <w:marBottom w:val="0"/>
      <w:divBdr>
        <w:top w:val="none" w:sz="0" w:space="0" w:color="auto"/>
        <w:left w:val="none" w:sz="0" w:space="0" w:color="auto"/>
        <w:bottom w:val="none" w:sz="0" w:space="0" w:color="auto"/>
        <w:right w:val="none" w:sz="0" w:space="0" w:color="auto"/>
      </w:divBdr>
    </w:div>
    <w:div w:id="1187593849">
      <w:bodyDiv w:val="1"/>
      <w:marLeft w:val="0"/>
      <w:marRight w:val="0"/>
      <w:marTop w:val="0"/>
      <w:marBottom w:val="0"/>
      <w:divBdr>
        <w:top w:val="none" w:sz="0" w:space="0" w:color="auto"/>
        <w:left w:val="none" w:sz="0" w:space="0" w:color="auto"/>
        <w:bottom w:val="none" w:sz="0" w:space="0" w:color="auto"/>
        <w:right w:val="none" w:sz="0" w:space="0" w:color="auto"/>
      </w:divBdr>
    </w:div>
    <w:div w:id="1278567192">
      <w:bodyDiv w:val="1"/>
      <w:marLeft w:val="0"/>
      <w:marRight w:val="0"/>
      <w:marTop w:val="0"/>
      <w:marBottom w:val="0"/>
      <w:divBdr>
        <w:top w:val="none" w:sz="0" w:space="0" w:color="auto"/>
        <w:left w:val="none" w:sz="0" w:space="0" w:color="auto"/>
        <w:bottom w:val="none" w:sz="0" w:space="0" w:color="auto"/>
        <w:right w:val="none" w:sz="0" w:space="0" w:color="auto"/>
      </w:divBdr>
    </w:div>
    <w:div w:id="1286935320">
      <w:bodyDiv w:val="1"/>
      <w:marLeft w:val="0"/>
      <w:marRight w:val="0"/>
      <w:marTop w:val="0"/>
      <w:marBottom w:val="0"/>
      <w:divBdr>
        <w:top w:val="none" w:sz="0" w:space="0" w:color="auto"/>
        <w:left w:val="none" w:sz="0" w:space="0" w:color="auto"/>
        <w:bottom w:val="none" w:sz="0" w:space="0" w:color="auto"/>
        <w:right w:val="none" w:sz="0" w:space="0" w:color="auto"/>
      </w:divBdr>
    </w:div>
    <w:div w:id="1377043246">
      <w:bodyDiv w:val="1"/>
      <w:marLeft w:val="0"/>
      <w:marRight w:val="0"/>
      <w:marTop w:val="0"/>
      <w:marBottom w:val="0"/>
      <w:divBdr>
        <w:top w:val="none" w:sz="0" w:space="0" w:color="auto"/>
        <w:left w:val="none" w:sz="0" w:space="0" w:color="auto"/>
        <w:bottom w:val="none" w:sz="0" w:space="0" w:color="auto"/>
        <w:right w:val="none" w:sz="0" w:space="0" w:color="auto"/>
      </w:divBdr>
    </w:div>
    <w:div w:id="1444114844">
      <w:bodyDiv w:val="1"/>
      <w:marLeft w:val="0"/>
      <w:marRight w:val="0"/>
      <w:marTop w:val="0"/>
      <w:marBottom w:val="0"/>
      <w:divBdr>
        <w:top w:val="none" w:sz="0" w:space="0" w:color="auto"/>
        <w:left w:val="none" w:sz="0" w:space="0" w:color="auto"/>
        <w:bottom w:val="none" w:sz="0" w:space="0" w:color="auto"/>
        <w:right w:val="none" w:sz="0" w:space="0" w:color="auto"/>
      </w:divBdr>
    </w:div>
    <w:div w:id="1478571553">
      <w:bodyDiv w:val="1"/>
      <w:marLeft w:val="0"/>
      <w:marRight w:val="0"/>
      <w:marTop w:val="0"/>
      <w:marBottom w:val="0"/>
      <w:divBdr>
        <w:top w:val="none" w:sz="0" w:space="0" w:color="auto"/>
        <w:left w:val="none" w:sz="0" w:space="0" w:color="auto"/>
        <w:bottom w:val="none" w:sz="0" w:space="0" w:color="auto"/>
        <w:right w:val="none" w:sz="0" w:space="0" w:color="auto"/>
      </w:divBdr>
    </w:div>
    <w:div w:id="1479569849">
      <w:bodyDiv w:val="1"/>
      <w:marLeft w:val="0"/>
      <w:marRight w:val="0"/>
      <w:marTop w:val="0"/>
      <w:marBottom w:val="0"/>
      <w:divBdr>
        <w:top w:val="none" w:sz="0" w:space="0" w:color="auto"/>
        <w:left w:val="none" w:sz="0" w:space="0" w:color="auto"/>
        <w:bottom w:val="none" w:sz="0" w:space="0" w:color="auto"/>
        <w:right w:val="none" w:sz="0" w:space="0" w:color="auto"/>
      </w:divBdr>
    </w:div>
    <w:div w:id="1535729615">
      <w:bodyDiv w:val="1"/>
      <w:marLeft w:val="0"/>
      <w:marRight w:val="0"/>
      <w:marTop w:val="0"/>
      <w:marBottom w:val="0"/>
      <w:divBdr>
        <w:top w:val="none" w:sz="0" w:space="0" w:color="auto"/>
        <w:left w:val="none" w:sz="0" w:space="0" w:color="auto"/>
        <w:bottom w:val="none" w:sz="0" w:space="0" w:color="auto"/>
        <w:right w:val="none" w:sz="0" w:space="0" w:color="auto"/>
      </w:divBdr>
    </w:div>
    <w:div w:id="1540824279">
      <w:bodyDiv w:val="1"/>
      <w:marLeft w:val="0"/>
      <w:marRight w:val="0"/>
      <w:marTop w:val="0"/>
      <w:marBottom w:val="0"/>
      <w:divBdr>
        <w:top w:val="none" w:sz="0" w:space="0" w:color="auto"/>
        <w:left w:val="none" w:sz="0" w:space="0" w:color="auto"/>
        <w:bottom w:val="none" w:sz="0" w:space="0" w:color="auto"/>
        <w:right w:val="none" w:sz="0" w:space="0" w:color="auto"/>
      </w:divBdr>
    </w:div>
    <w:div w:id="1545748487">
      <w:bodyDiv w:val="1"/>
      <w:marLeft w:val="0"/>
      <w:marRight w:val="0"/>
      <w:marTop w:val="0"/>
      <w:marBottom w:val="0"/>
      <w:divBdr>
        <w:top w:val="none" w:sz="0" w:space="0" w:color="auto"/>
        <w:left w:val="none" w:sz="0" w:space="0" w:color="auto"/>
        <w:bottom w:val="none" w:sz="0" w:space="0" w:color="auto"/>
        <w:right w:val="none" w:sz="0" w:space="0" w:color="auto"/>
      </w:divBdr>
      <w:divsChild>
        <w:div w:id="247154978">
          <w:marLeft w:val="0"/>
          <w:marRight w:val="0"/>
          <w:marTop w:val="0"/>
          <w:marBottom w:val="0"/>
          <w:divBdr>
            <w:top w:val="none" w:sz="0" w:space="0" w:color="auto"/>
            <w:left w:val="none" w:sz="0" w:space="0" w:color="auto"/>
            <w:bottom w:val="none" w:sz="0" w:space="0" w:color="auto"/>
            <w:right w:val="none" w:sz="0" w:space="0" w:color="auto"/>
          </w:divBdr>
        </w:div>
        <w:div w:id="791753823">
          <w:marLeft w:val="0"/>
          <w:marRight w:val="0"/>
          <w:marTop w:val="0"/>
          <w:marBottom w:val="0"/>
          <w:divBdr>
            <w:top w:val="none" w:sz="0" w:space="0" w:color="auto"/>
            <w:left w:val="none" w:sz="0" w:space="0" w:color="auto"/>
            <w:bottom w:val="none" w:sz="0" w:space="0" w:color="auto"/>
            <w:right w:val="none" w:sz="0" w:space="0" w:color="auto"/>
          </w:divBdr>
        </w:div>
        <w:div w:id="872498848">
          <w:marLeft w:val="0"/>
          <w:marRight w:val="0"/>
          <w:marTop w:val="0"/>
          <w:marBottom w:val="0"/>
          <w:divBdr>
            <w:top w:val="none" w:sz="0" w:space="0" w:color="auto"/>
            <w:left w:val="none" w:sz="0" w:space="0" w:color="auto"/>
            <w:bottom w:val="none" w:sz="0" w:space="0" w:color="auto"/>
            <w:right w:val="none" w:sz="0" w:space="0" w:color="auto"/>
          </w:divBdr>
        </w:div>
        <w:div w:id="1027680707">
          <w:marLeft w:val="0"/>
          <w:marRight w:val="0"/>
          <w:marTop w:val="0"/>
          <w:marBottom w:val="0"/>
          <w:divBdr>
            <w:top w:val="none" w:sz="0" w:space="0" w:color="auto"/>
            <w:left w:val="none" w:sz="0" w:space="0" w:color="auto"/>
            <w:bottom w:val="none" w:sz="0" w:space="0" w:color="auto"/>
            <w:right w:val="none" w:sz="0" w:space="0" w:color="auto"/>
          </w:divBdr>
        </w:div>
        <w:div w:id="1030883935">
          <w:marLeft w:val="0"/>
          <w:marRight w:val="0"/>
          <w:marTop w:val="0"/>
          <w:marBottom w:val="0"/>
          <w:divBdr>
            <w:top w:val="none" w:sz="0" w:space="0" w:color="auto"/>
            <w:left w:val="none" w:sz="0" w:space="0" w:color="auto"/>
            <w:bottom w:val="none" w:sz="0" w:space="0" w:color="auto"/>
            <w:right w:val="none" w:sz="0" w:space="0" w:color="auto"/>
          </w:divBdr>
        </w:div>
        <w:div w:id="2096975485">
          <w:marLeft w:val="0"/>
          <w:marRight w:val="0"/>
          <w:marTop w:val="0"/>
          <w:marBottom w:val="0"/>
          <w:divBdr>
            <w:top w:val="none" w:sz="0" w:space="0" w:color="auto"/>
            <w:left w:val="none" w:sz="0" w:space="0" w:color="auto"/>
            <w:bottom w:val="none" w:sz="0" w:space="0" w:color="auto"/>
            <w:right w:val="none" w:sz="0" w:space="0" w:color="auto"/>
          </w:divBdr>
        </w:div>
      </w:divsChild>
    </w:div>
    <w:div w:id="1629776829">
      <w:bodyDiv w:val="1"/>
      <w:marLeft w:val="0"/>
      <w:marRight w:val="0"/>
      <w:marTop w:val="0"/>
      <w:marBottom w:val="0"/>
      <w:divBdr>
        <w:top w:val="none" w:sz="0" w:space="0" w:color="auto"/>
        <w:left w:val="none" w:sz="0" w:space="0" w:color="auto"/>
        <w:bottom w:val="none" w:sz="0" w:space="0" w:color="auto"/>
        <w:right w:val="none" w:sz="0" w:space="0" w:color="auto"/>
      </w:divBdr>
    </w:div>
    <w:div w:id="1642660318">
      <w:marLeft w:val="0"/>
      <w:marRight w:val="0"/>
      <w:marTop w:val="0"/>
      <w:marBottom w:val="0"/>
      <w:divBdr>
        <w:top w:val="none" w:sz="0" w:space="0" w:color="auto"/>
        <w:left w:val="none" w:sz="0" w:space="0" w:color="auto"/>
        <w:bottom w:val="none" w:sz="0" w:space="0" w:color="auto"/>
        <w:right w:val="none" w:sz="0" w:space="0" w:color="auto"/>
      </w:divBdr>
    </w:div>
    <w:div w:id="1642660319">
      <w:marLeft w:val="0"/>
      <w:marRight w:val="0"/>
      <w:marTop w:val="0"/>
      <w:marBottom w:val="0"/>
      <w:divBdr>
        <w:top w:val="none" w:sz="0" w:space="0" w:color="auto"/>
        <w:left w:val="none" w:sz="0" w:space="0" w:color="auto"/>
        <w:bottom w:val="none" w:sz="0" w:space="0" w:color="auto"/>
        <w:right w:val="none" w:sz="0" w:space="0" w:color="auto"/>
      </w:divBdr>
    </w:div>
    <w:div w:id="1642660320">
      <w:marLeft w:val="0"/>
      <w:marRight w:val="0"/>
      <w:marTop w:val="0"/>
      <w:marBottom w:val="0"/>
      <w:divBdr>
        <w:top w:val="none" w:sz="0" w:space="0" w:color="auto"/>
        <w:left w:val="none" w:sz="0" w:space="0" w:color="auto"/>
        <w:bottom w:val="none" w:sz="0" w:space="0" w:color="auto"/>
        <w:right w:val="none" w:sz="0" w:space="0" w:color="auto"/>
      </w:divBdr>
    </w:div>
    <w:div w:id="1642660321">
      <w:marLeft w:val="0"/>
      <w:marRight w:val="0"/>
      <w:marTop w:val="0"/>
      <w:marBottom w:val="0"/>
      <w:divBdr>
        <w:top w:val="none" w:sz="0" w:space="0" w:color="auto"/>
        <w:left w:val="none" w:sz="0" w:space="0" w:color="auto"/>
        <w:bottom w:val="none" w:sz="0" w:space="0" w:color="auto"/>
        <w:right w:val="none" w:sz="0" w:space="0" w:color="auto"/>
      </w:divBdr>
    </w:div>
    <w:div w:id="1642660322">
      <w:marLeft w:val="0"/>
      <w:marRight w:val="0"/>
      <w:marTop w:val="0"/>
      <w:marBottom w:val="0"/>
      <w:divBdr>
        <w:top w:val="none" w:sz="0" w:space="0" w:color="auto"/>
        <w:left w:val="none" w:sz="0" w:space="0" w:color="auto"/>
        <w:bottom w:val="none" w:sz="0" w:space="0" w:color="auto"/>
        <w:right w:val="none" w:sz="0" w:space="0" w:color="auto"/>
      </w:divBdr>
    </w:div>
    <w:div w:id="1642660323">
      <w:marLeft w:val="0"/>
      <w:marRight w:val="0"/>
      <w:marTop w:val="0"/>
      <w:marBottom w:val="0"/>
      <w:divBdr>
        <w:top w:val="none" w:sz="0" w:space="0" w:color="auto"/>
        <w:left w:val="none" w:sz="0" w:space="0" w:color="auto"/>
        <w:bottom w:val="none" w:sz="0" w:space="0" w:color="auto"/>
        <w:right w:val="none" w:sz="0" w:space="0" w:color="auto"/>
      </w:divBdr>
    </w:div>
    <w:div w:id="1642660324">
      <w:marLeft w:val="0"/>
      <w:marRight w:val="0"/>
      <w:marTop w:val="0"/>
      <w:marBottom w:val="0"/>
      <w:divBdr>
        <w:top w:val="none" w:sz="0" w:space="0" w:color="auto"/>
        <w:left w:val="none" w:sz="0" w:space="0" w:color="auto"/>
        <w:bottom w:val="none" w:sz="0" w:space="0" w:color="auto"/>
        <w:right w:val="none" w:sz="0" w:space="0" w:color="auto"/>
      </w:divBdr>
    </w:div>
    <w:div w:id="1642660325">
      <w:marLeft w:val="0"/>
      <w:marRight w:val="0"/>
      <w:marTop w:val="0"/>
      <w:marBottom w:val="0"/>
      <w:divBdr>
        <w:top w:val="none" w:sz="0" w:space="0" w:color="auto"/>
        <w:left w:val="none" w:sz="0" w:space="0" w:color="auto"/>
        <w:bottom w:val="none" w:sz="0" w:space="0" w:color="auto"/>
        <w:right w:val="none" w:sz="0" w:space="0" w:color="auto"/>
      </w:divBdr>
    </w:div>
    <w:div w:id="1642660326">
      <w:marLeft w:val="0"/>
      <w:marRight w:val="0"/>
      <w:marTop w:val="0"/>
      <w:marBottom w:val="0"/>
      <w:divBdr>
        <w:top w:val="none" w:sz="0" w:space="0" w:color="auto"/>
        <w:left w:val="none" w:sz="0" w:space="0" w:color="auto"/>
        <w:bottom w:val="none" w:sz="0" w:space="0" w:color="auto"/>
        <w:right w:val="none" w:sz="0" w:space="0" w:color="auto"/>
      </w:divBdr>
    </w:div>
    <w:div w:id="1642660327">
      <w:marLeft w:val="0"/>
      <w:marRight w:val="0"/>
      <w:marTop w:val="0"/>
      <w:marBottom w:val="0"/>
      <w:divBdr>
        <w:top w:val="none" w:sz="0" w:space="0" w:color="auto"/>
        <w:left w:val="none" w:sz="0" w:space="0" w:color="auto"/>
        <w:bottom w:val="none" w:sz="0" w:space="0" w:color="auto"/>
        <w:right w:val="none" w:sz="0" w:space="0" w:color="auto"/>
      </w:divBdr>
    </w:div>
    <w:div w:id="1642660328">
      <w:marLeft w:val="0"/>
      <w:marRight w:val="0"/>
      <w:marTop w:val="0"/>
      <w:marBottom w:val="0"/>
      <w:divBdr>
        <w:top w:val="none" w:sz="0" w:space="0" w:color="auto"/>
        <w:left w:val="none" w:sz="0" w:space="0" w:color="auto"/>
        <w:bottom w:val="none" w:sz="0" w:space="0" w:color="auto"/>
        <w:right w:val="none" w:sz="0" w:space="0" w:color="auto"/>
      </w:divBdr>
    </w:div>
    <w:div w:id="1642660329">
      <w:marLeft w:val="0"/>
      <w:marRight w:val="0"/>
      <w:marTop w:val="0"/>
      <w:marBottom w:val="0"/>
      <w:divBdr>
        <w:top w:val="none" w:sz="0" w:space="0" w:color="auto"/>
        <w:left w:val="none" w:sz="0" w:space="0" w:color="auto"/>
        <w:bottom w:val="none" w:sz="0" w:space="0" w:color="auto"/>
        <w:right w:val="none" w:sz="0" w:space="0" w:color="auto"/>
      </w:divBdr>
    </w:div>
    <w:div w:id="1642660330">
      <w:marLeft w:val="0"/>
      <w:marRight w:val="0"/>
      <w:marTop w:val="0"/>
      <w:marBottom w:val="0"/>
      <w:divBdr>
        <w:top w:val="none" w:sz="0" w:space="0" w:color="auto"/>
        <w:left w:val="none" w:sz="0" w:space="0" w:color="auto"/>
        <w:bottom w:val="none" w:sz="0" w:space="0" w:color="auto"/>
        <w:right w:val="none" w:sz="0" w:space="0" w:color="auto"/>
      </w:divBdr>
    </w:div>
    <w:div w:id="1642660331">
      <w:marLeft w:val="0"/>
      <w:marRight w:val="0"/>
      <w:marTop w:val="0"/>
      <w:marBottom w:val="0"/>
      <w:divBdr>
        <w:top w:val="none" w:sz="0" w:space="0" w:color="auto"/>
        <w:left w:val="none" w:sz="0" w:space="0" w:color="auto"/>
        <w:bottom w:val="none" w:sz="0" w:space="0" w:color="auto"/>
        <w:right w:val="none" w:sz="0" w:space="0" w:color="auto"/>
      </w:divBdr>
    </w:div>
    <w:div w:id="1642660332">
      <w:marLeft w:val="0"/>
      <w:marRight w:val="0"/>
      <w:marTop w:val="0"/>
      <w:marBottom w:val="0"/>
      <w:divBdr>
        <w:top w:val="none" w:sz="0" w:space="0" w:color="auto"/>
        <w:left w:val="none" w:sz="0" w:space="0" w:color="auto"/>
        <w:bottom w:val="none" w:sz="0" w:space="0" w:color="auto"/>
        <w:right w:val="none" w:sz="0" w:space="0" w:color="auto"/>
      </w:divBdr>
    </w:div>
    <w:div w:id="1642660333">
      <w:marLeft w:val="0"/>
      <w:marRight w:val="0"/>
      <w:marTop w:val="0"/>
      <w:marBottom w:val="0"/>
      <w:divBdr>
        <w:top w:val="none" w:sz="0" w:space="0" w:color="auto"/>
        <w:left w:val="none" w:sz="0" w:space="0" w:color="auto"/>
        <w:bottom w:val="none" w:sz="0" w:space="0" w:color="auto"/>
        <w:right w:val="none" w:sz="0" w:space="0" w:color="auto"/>
      </w:divBdr>
    </w:div>
    <w:div w:id="1642660334">
      <w:marLeft w:val="0"/>
      <w:marRight w:val="0"/>
      <w:marTop w:val="0"/>
      <w:marBottom w:val="0"/>
      <w:divBdr>
        <w:top w:val="none" w:sz="0" w:space="0" w:color="auto"/>
        <w:left w:val="none" w:sz="0" w:space="0" w:color="auto"/>
        <w:bottom w:val="none" w:sz="0" w:space="0" w:color="auto"/>
        <w:right w:val="none" w:sz="0" w:space="0" w:color="auto"/>
      </w:divBdr>
    </w:div>
    <w:div w:id="1642660335">
      <w:marLeft w:val="0"/>
      <w:marRight w:val="0"/>
      <w:marTop w:val="0"/>
      <w:marBottom w:val="0"/>
      <w:divBdr>
        <w:top w:val="none" w:sz="0" w:space="0" w:color="auto"/>
        <w:left w:val="none" w:sz="0" w:space="0" w:color="auto"/>
        <w:bottom w:val="none" w:sz="0" w:space="0" w:color="auto"/>
        <w:right w:val="none" w:sz="0" w:space="0" w:color="auto"/>
      </w:divBdr>
    </w:div>
    <w:div w:id="1642660336">
      <w:marLeft w:val="0"/>
      <w:marRight w:val="0"/>
      <w:marTop w:val="0"/>
      <w:marBottom w:val="0"/>
      <w:divBdr>
        <w:top w:val="none" w:sz="0" w:space="0" w:color="auto"/>
        <w:left w:val="none" w:sz="0" w:space="0" w:color="auto"/>
        <w:bottom w:val="none" w:sz="0" w:space="0" w:color="auto"/>
        <w:right w:val="none" w:sz="0" w:space="0" w:color="auto"/>
      </w:divBdr>
    </w:div>
    <w:div w:id="1642660337">
      <w:marLeft w:val="0"/>
      <w:marRight w:val="0"/>
      <w:marTop w:val="0"/>
      <w:marBottom w:val="0"/>
      <w:divBdr>
        <w:top w:val="none" w:sz="0" w:space="0" w:color="auto"/>
        <w:left w:val="none" w:sz="0" w:space="0" w:color="auto"/>
        <w:bottom w:val="none" w:sz="0" w:space="0" w:color="auto"/>
        <w:right w:val="none" w:sz="0" w:space="0" w:color="auto"/>
      </w:divBdr>
    </w:div>
    <w:div w:id="1642660338">
      <w:marLeft w:val="0"/>
      <w:marRight w:val="0"/>
      <w:marTop w:val="0"/>
      <w:marBottom w:val="0"/>
      <w:divBdr>
        <w:top w:val="none" w:sz="0" w:space="0" w:color="auto"/>
        <w:left w:val="none" w:sz="0" w:space="0" w:color="auto"/>
        <w:bottom w:val="none" w:sz="0" w:space="0" w:color="auto"/>
        <w:right w:val="none" w:sz="0" w:space="0" w:color="auto"/>
      </w:divBdr>
    </w:div>
    <w:div w:id="1726946248">
      <w:bodyDiv w:val="1"/>
      <w:marLeft w:val="0"/>
      <w:marRight w:val="0"/>
      <w:marTop w:val="0"/>
      <w:marBottom w:val="0"/>
      <w:divBdr>
        <w:top w:val="none" w:sz="0" w:space="0" w:color="auto"/>
        <w:left w:val="none" w:sz="0" w:space="0" w:color="auto"/>
        <w:bottom w:val="none" w:sz="0" w:space="0" w:color="auto"/>
        <w:right w:val="none" w:sz="0" w:space="0" w:color="auto"/>
      </w:divBdr>
    </w:div>
    <w:div w:id="1798789325">
      <w:bodyDiv w:val="1"/>
      <w:marLeft w:val="0"/>
      <w:marRight w:val="0"/>
      <w:marTop w:val="0"/>
      <w:marBottom w:val="0"/>
      <w:divBdr>
        <w:top w:val="none" w:sz="0" w:space="0" w:color="auto"/>
        <w:left w:val="none" w:sz="0" w:space="0" w:color="auto"/>
        <w:bottom w:val="none" w:sz="0" w:space="0" w:color="auto"/>
        <w:right w:val="none" w:sz="0" w:space="0" w:color="auto"/>
      </w:divBdr>
      <w:divsChild>
        <w:div w:id="442845098">
          <w:marLeft w:val="432"/>
          <w:marRight w:val="0"/>
          <w:marTop w:val="220"/>
          <w:marBottom w:val="0"/>
          <w:divBdr>
            <w:top w:val="none" w:sz="0" w:space="0" w:color="auto"/>
            <w:left w:val="none" w:sz="0" w:space="0" w:color="auto"/>
            <w:bottom w:val="none" w:sz="0" w:space="0" w:color="auto"/>
            <w:right w:val="none" w:sz="0" w:space="0" w:color="auto"/>
          </w:divBdr>
        </w:div>
      </w:divsChild>
    </w:div>
    <w:div w:id="18261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sdb.standards.comsoc.org/files/2019/04/sdb_minutes-2019-03-29.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eee.webex.com/cmp3200/webcomponents/widget/globalcallin/globalcallin.do?siteurl=ieee&amp;serviceType=MC&amp;ED=243720142&amp;tollFre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16C6-8E67-4072-A285-D8D9E6D8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CSDB Agenda</vt:lpstr>
    </vt:vector>
  </TitlesOfParts>
  <Company>Technische Universiteit Delft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Agenda</dc:title>
  <dc:creator>Mehmet Ulema;Niranth Amogh</dc:creator>
  <cp:lastModifiedBy>Adam Greenberg</cp:lastModifiedBy>
  <cp:revision>7</cp:revision>
  <cp:lastPrinted>2018-03-30T13:47:00Z</cp:lastPrinted>
  <dcterms:created xsi:type="dcterms:W3CDTF">2019-05-31T14:29:00Z</dcterms:created>
  <dcterms:modified xsi:type="dcterms:W3CDTF">2019-06-28T15:34:00Z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(1)f7lzl0TVmPEJMv9qDwWnbf6xvboYIPhPRmSikJ5nrwAHYbeOqdZmk7C6/W3TSmof+44tK0RU_x000d_
3CLvClmLW29n+PZBWY2X952B2Jdr6ic9ShPvhPiIDczsheS/6ZryvXueqeiOV/MBYHOKFxE1_x000d_
OMXGJ8jTu9piCEO11Hq2yuq3uK7UeEaaKOTh5/GvF8VNoGu2</vt:lpwstr>
  </property>
  <property fmtid="{D5CDD505-2E9C-101B-9397-08002B2CF9AE}" pid="3" name="_new_ms_pID_72543">
    <vt:lpwstr>(3)74Ryu8gcL8V+eyM7mrNPWBUwMzfhS/nU8IdpcBpCf6N2iC9bKi4ZRKGgQgXE1a/OUFKt+TL5_x000d_
1jAERyKYKYSGkgcpJEFXzpkMmf4UkLpQLZ+SQ/QJH0Bw4KAahKA2zzugUsmr6IMUidXkxMl8_x000d_
LzxPYfR4ZhUxoBaEcQ29YEhTYMIGQgmhshNWwhZvaFSRZh8YtvAbRPlQArhrQ/vDVMb3u/gH_x000d_
lTG7RaLq89ZrAvIdlo</vt:lpwstr>
  </property>
  <property fmtid="{D5CDD505-2E9C-101B-9397-08002B2CF9AE}" pid="4" name="_new_ms_pID_72543_00">
    <vt:lpwstr>_new_ms_pID_72543</vt:lpwstr>
  </property>
  <property fmtid="{D5CDD505-2E9C-101B-9397-08002B2CF9AE}" pid="5" name="_new_ms_pID_725431">
    <vt:lpwstr>f+U3DmzY4LOP+lTHYJviaOizpDG4RIjNbKm2cbDhTX4NL4xH2NOUu8_x000d_
99bK/daRJIvsP31I0uyRxxYSU3HLHhpMV1Nt03+IUaLb0wRWOY/1QOWq+cY+6TwjqzFJYSx/_x000d_
MvtNWP4BOxEk/Yzc35ecsJo1es+hug6bn0hMgiTniV2rM1ggj7oe2KMC9WUbJHA9DRSgWio6_x000d_
EaUhD7NRFzizX4VvluI0GAlcgfpk/A6h5kgw</vt:lpwstr>
  </property>
  <property fmtid="{D5CDD505-2E9C-101B-9397-08002B2CF9AE}" pid="6" name="_new_ms_pID_725431_00">
    <vt:lpwstr>_new_ms_pID_725431</vt:lpwstr>
  </property>
  <property fmtid="{D5CDD505-2E9C-101B-9397-08002B2CF9AE}" pid="7" name="_new_ms_pID_725432">
    <vt:lpwstr>vmGH7UXwlmwY4/04ua19xoVYWuqeagEKidqe_x000d_
+DHNdIhee92PzJb1QLa2rJm42DYz1An9mQ5zhapJJ5dIh0ZDxPkRExy8vKwUGF+qzSZ1TBR5_x000d_
</vt:lpwstr>
  </property>
  <property fmtid="{D5CDD505-2E9C-101B-9397-08002B2CF9AE}" pid="8" name="_new_ms_pID_725432_00">
    <vt:lpwstr>_new_ms_pID_725432</vt:lpwstr>
  </property>
  <property fmtid="{D5CDD505-2E9C-101B-9397-08002B2CF9AE}" pid="9" name="_2015_ms_pID_725343">
    <vt:lpwstr>(3)cMk+1E2Kk7kaiNEHrIGFl5/oh/AKs3VdDMeIHdZqj55N4OCY42h8+4MtDbhprr4XNuYS3NWt
GghJ+bCAfiZMopwEPDEUZKkCcMboadaE1miBnblp1s07A7L2hIA5BD6YUPgQ5Q+LNPcHWTfR
ekeViqqTX4bc07W692zvS+XS337tlZ/CJTfyLeBavGuz7b178Do6renk8TSoAJJQOSRr59Nl
kAvLDuSuhSuqm2Sy24</vt:lpwstr>
  </property>
  <property fmtid="{D5CDD505-2E9C-101B-9397-08002B2CF9AE}" pid="10" name="_2015_ms_pID_725343_00">
    <vt:lpwstr>_2015_ms_pID_725343</vt:lpwstr>
  </property>
  <property fmtid="{D5CDD505-2E9C-101B-9397-08002B2CF9AE}" pid="11" name="_2015_ms_pID_7253431">
    <vt:lpwstr>m3KcoehgwnNeaFV/26Ow2qyBVM/B3muaFjH5yPnP6B5Uic4PskCFPp
aUDChEczoVVfZEDxO1xXYG0eJAiYjR7jlJcv6KcCS4xqYdhcPHK2r4IqnI59M3BkD+wdP/jG
J8X+sMy/ERGsiMDeJdGAVGQ6z3VrDTqTIAuRvukL3lX4a02HR+QvxveEKZo6H0EQWMe7JUI1
6o0sT26OZNxBwnRiGf+3HXGlCEKkrgAGCA6M</vt:lpwstr>
  </property>
  <property fmtid="{D5CDD505-2E9C-101B-9397-08002B2CF9AE}" pid="12" name="_2015_ms_pID_7253431_00">
    <vt:lpwstr>_2015_ms_pID_7253431</vt:lpwstr>
  </property>
  <property fmtid="{D5CDD505-2E9C-101B-9397-08002B2CF9AE}" pid="13" name="_2015_ms_pID_7253432">
    <vt:lpwstr>Ec/zvADU7Pjawwkxa//0xeobiCdTDD8Ye1je
vb2LW4rmKE/kBda6yFLpqq9nUrDs5w==</vt:lpwstr>
  </property>
  <property fmtid="{D5CDD505-2E9C-101B-9397-08002B2CF9AE}" pid="14" name="_2015_ms_pID_7253432_00">
    <vt:lpwstr>_2015_ms_pID_7253432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1473302064</vt:lpwstr>
  </property>
</Properties>
</file>